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7B2B26" w14:textId="77777777" w:rsidR="00096E1E" w:rsidRDefault="00096E1E">
      <w:pPr>
        <w:pStyle w:val="rules1"/>
        <w:spacing w:before="0" w:line="240" w:lineRule="auto"/>
        <w:ind w:left="0" w:right="0"/>
        <w:outlineLvl w:val="0"/>
        <w:rPr>
          <w:rFonts w:ascii="Calibri" w:hAnsi="Calibri" w:cs="Calibri"/>
          <w:color w:val="auto"/>
          <w:sz w:val="22"/>
          <w:szCs w:val="22"/>
          <w:lang w:val="en-GB"/>
        </w:rPr>
      </w:pPr>
      <w:r>
        <w:rPr>
          <w:rFonts w:ascii="Calibri" w:hAnsi="Calibri" w:cs="Calibri"/>
          <w:color w:val="auto"/>
          <w:sz w:val="22"/>
          <w:szCs w:val="22"/>
          <w:lang w:val="en-GB"/>
        </w:rPr>
        <w:t>SOUTHPORT DRAMATIC CLUB</w:t>
      </w:r>
    </w:p>
    <w:p w14:paraId="137B2B27" w14:textId="77777777" w:rsidR="00096E1E" w:rsidRDefault="00096E1E">
      <w:pPr>
        <w:jc w:val="center"/>
        <w:rPr>
          <w:rFonts w:ascii="Calibri" w:hAnsi="Calibri" w:cs="Calibri"/>
          <w:b/>
          <w:bCs/>
          <w:sz w:val="19"/>
          <w:szCs w:val="19"/>
        </w:rPr>
      </w:pPr>
      <w:r>
        <w:rPr>
          <w:rFonts w:ascii="Calibri" w:hAnsi="Calibri" w:cs="Calibri"/>
          <w:b/>
          <w:bCs/>
          <w:sz w:val="19"/>
          <w:szCs w:val="19"/>
        </w:rPr>
        <w:t>COMPANY NUMBER: 09679816 - CHARITY NUMBER:</w:t>
      </w:r>
      <w:r>
        <w:rPr>
          <w:rFonts w:ascii="Calibri" w:hAnsi="Calibri" w:cs="Calibri"/>
          <w:sz w:val="19"/>
          <w:szCs w:val="19"/>
        </w:rPr>
        <w:t xml:space="preserve"> </w:t>
      </w:r>
      <w:r>
        <w:rPr>
          <w:rFonts w:ascii="Calibri" w:hAnsi="Calibri" w:cs="Calibri"/>
          <w:b/>
          <w:bCs/>
          <w:sz w:val="19"/>
          <w:szCs w:val="19"/>
        </w:rPr>
        <w:t>1164398</w:t>
      </w:r>
    </w:p>
    <w:p w14:paraId="137B2B28" w14:textId="77777777" w:rsidR="00096E1E" w:rsidRDefault="00096E1E">
      <w:pPr>
        <w:pStyle w:val="rules1"/>
        <w:spacing w:before="0" w:line="240" w:lineRule="auto"/>
        <w:ind w:left="0" w:right="0"/>
        <w:outlineLvl w:val="0"/>
        <w:rPr>
          <w:rFonts w:ascii="Calibri" w:hAnsi="Calibri" w:cs="Calibri"/>
          <w:color w:val="auto"/>
          <w:sz w:val="19"/>
          <w:szCs w:val="19"/>
          <w:lang w:val="en-GB"/>
        </w:rPr>
      </w:pPr>
    </w:p>
    <w:p w14:paraId="137B2B29" w14:textId="77777777" w:rsidR="00096E1E" w:rsidRDefault="00096E1E">
      <w:pPr>
        <w:pBdr>
          <w:top w:val="single" w:sz="4" w:space="1" w:color="auto"/>
          <w:bottom w:val="single" w:sz="4" w:space="1" w:color="auto"/>
        </w:pBdr>
        <w:jc w:val="center"/>
        <w:rPr>
          <w:rFonts w:ascii="Calibri" w:hAnsi="Calibri" w:cs="Calibri"/>
          <w:b/>
          <w:bCs/>
          <w:sz w:val="19"/>
          <w:szCs w:val="19"/>
        </w:rPr>
      </w:pPr>
      <w:r>
        <w:rPr>
          <w:rFonts w:ascii="Calibri" w:hAnsi="Calibri" w:cs="Calibri"/>
          <w:b/>
          <w:bCs/>
          <w:sz w:val="19"/>
          <w:szCs w:val="19"/>
        </w:rPr>
        <w:t>NOTES, RULES AND PROCEDURES SUPPORTING THE ARTICLES OF ASSOCIATION</w:t>
      </w:r>
    </w:p>
    <w:p w14:paraId="137B2B2A" w14:textId="77777777" w:rsidR="00096E1E" w:rsidRDefault="00096E1E">
      <w:pPr>
        <w:pStyle w:val="rules1"/>
        <w:spacing w:before="0" w:line="240" w:lineRule="auto"/>
        <w:ind w:left="0" w:right="0"/>
        <w:jc w:val="both"/>
        <w:rPr>
          <w:rFonts w:ascii="Calibri" w:hAnsi="Calibri" w:cs="Calibri"/>
          <w:color w:val="auto"/>
          <w:sz w:val="19"/>
          <w:szCs w:val="19"/>
          <w:lang w:val="en-GB"/>
        </w:rPr>
      </w:pPr>
    </w:p>
    <w:p w14:paraId="137B2B2B" w14:textId="77777777" w:rsidR="00096E1E" w:rsidRDefault="00096E1E">
      <w:pPr>
        <w:pStyle w:val="rules1"/>
        <w:spacing w:before="0" w:line="240" w:lineRule="auto"/>
        <w:ind w:left="0" w:right="0"/>
        <w:jc w:val="both"/>
        <w:rPr>
          <w:rFonts w:ascii="Calibri" w:hAnsi="Calibri" w:cs="Calibri"/>
          <w:color w:val="auto"/>
          <w:sz w:val="19"/>
          <w:szCs w:val="19"/>
          <w:lang w:val="en-GB"/>
        </w:rPr>
        <w:sectPr w:rsidR="00096E1E">
          <w:footerReference w:type="default" r:id="rId7"/>
          <w:pgSz w:w="11907" w:h="16840" w:code="9"/>
          <w:pgMar w:top="964" w:right="1134" w:bottom="964" w:left="1134" w:header="720" w:footer="720" w:gutter="0"/>
          <w:cols w:space="284"/>
          <w:noEndnote/>
        </w:sectPr>
      </w:pPr>
    </w:p>
    <w:p w14:paraId="137B2B2C" w14:textId="77777777" w:rsidR="00096E1E" w:rsidRDefault="00096E1E">
      <w:pPr>
        <w:jc w:val="both"/>
        <w:rPr>
          <w:rFonts w:ascii="Calibri" w:hAnsi="Calibri" w:cs="Calibri"/>
          <w:b/>
          <w:bCs/>
          <w:caps/>
          <w:sz w:val="19"/>
          <w:szCs w:val="19"/>
        </w:rPr>
      </w:pPr>
      <w:r>
        <w:rPr>
          <w:rFonts w:ascii="Calibri" w:hAnsi="Calibri" w:cs="Calibri"/>
          <w:b/>
          <w:bCs/>
          <w:caps/>
          <w:sz w:val="19"/>
          <w:szCs w:val="19"/>
        </w:rPr>
        <w:t>Introduction</w:t>
      </w:r>
    </w:p>
    <w:p w14:paraId="137B2B2D" w14:textId="77777777" w:rsidR="00096E1E" w:rsidRDefault="00096E1E">
      <w:pPr>
        <w:jc w:val="both"/>
        <w:rPr>
          <w:rFonts w:ascii="Calibri" w:hAnsi="Calibri" w:cs="Calibri"/>
          <w:sz w:val="19"/>
          <w:szCs w:val="19"/>
        </w:rPr>
      </w:pPr>
    </w:p>
    <w:p w14:paraId="137B2B2E" w14:textId="77777777" w:rsidR="00096E1E" w:rsidRDefault="00096E1E">
      <w:pPr>
        <w:jc w:val="both"/>
        <w:rPr>
          <w:rFonts w:ascii="Calibri" w:hAnsi="Calibri" w:cs="Calibri"/>
          <w:sz w:val="19"/>
          <w:szCs w:val="19"/>
        </w:rPr>
      </w:pPr>
      <w:r>
        <w:rPr>
          <w:rFonts w:ascii="Calibri" w:hAnsi="Calibri" w:cs="Calibri"/>
          <w:sz w:val="19"/>
          <w:szCs w:val="19"/>
        </w:rPr>
        <w:t>These notes, rules and procedures are intended to set out the governance structure of the Southport Dramatic Club (“the Charity”) and set out a range of rules and procedures that support the Articles of Association of the Charity.</w:t>
      </w:r>
    </w:p>
    <w:p w14:paraId="137B2B2F" w14:textId="77777777" w:rsidR="00096E1E" w:rsidRDefault="00096E1E">
      <w:pPr>
        <w:jc w:val="both"/>
        <w:rPr>
          <w:rFonts w:ascii="Calibri" w:hAnsi="Calibri" w:cs="Calibri"/>
          <w:sz w:val="19"/>
          <w:szCs w:val="19"/>
        </w:rPr>
      </w:pPr>
      <w:r>
        <w:rPr>
          <w:rFonts w:ascii="Calibri" w:hAnsi="Calibri" w:cs="Calibri"/>
          <w:sz w:val="19"/>
          <w:szCs w:val="19"/>
        </w:rPr>
        <w:t>Any questions concerning the interpretation of these rules and procedures shall be determined by the Trustee Members, whose decision shall be final and binding.</w:t>
      </w:r>
    </w:p>
    <w:p w14:paraId="137B2B30" w14:textId="77777777" w:rsidR="00096E1E" w:rsidRDefault="00096E1E">
      <w:pPr>
        <w:jc w:val="both"/>
        <w:rPr>
          <w:rFonts w:ascii="Calibri" w:hAnsi="Calibri" w:cs="Calibri"/>
          <w:sz w:val="19"/>
          <w:szCs w:val="19"/>
        </w:rPr>
      </w:pPr>
      <w:r>
        <w:rPr>
          <w:rFonts w:ascii="Calibri" w:hAnsi="Calibri" w:cs="Calibri"/>
          <w:sz w:val="19"/>
          <w:szCs w:val="19"/>
        </w:rPr>
        <w:t>The payment of entrance fees and subscriptions by a Member shall be in itself an acknowledgement and acceptance of these rules and procedures.</w:t>
      </w:r>
    </w:p>
    <w:p w14:paraId="137B2B31" w14:textId="77777777" w:rsidR="00096E1E" w:rsidRDefault="00096E1E">
      <w:pPr>
        <w:jc w:val="both"/>
        <w:rPr>
          <w:rFonts w:ascii="Calibri" w:hAnsi="Calibri" w:cs="Calibri"/>
          <w:sz w:val="19"/>
          <w:szCs w:val="19"/>
        </w:rPr>
      </w:pPr>
      <w:r>
        <w:rPr>
          <w:rFonts w:ascii="Calibri" w:hAnsi="Calibri" w:cs="Calibri"/>
          <w:sz w:val="19"/>
          <w:szCs w:val="19"/>
        </w:rPr>
        <w:t>The rules and procedures may be amended at any time by the Trustees, following consultation (carried out in such a manner as the Trustees shall think fit) with the Trustee Members and Full Members at the AGM or at a general meeting called for that purpose and with the Junior, Student and Country Members where considered appropriate by the Trustees.</w:t>
      </w:r>
    </w:p>
    <w:p w14:paraId="137B2B32" w14:textId="77777777" w:rsidR="00096E1E" w:rsidRDefault="00096E1E">
      <w:pPr>
        <w:jc w:val="both"/>
        <w:rPr>
          <w:rFonts w:ascii="Calibri" w:hAnsi="Calibri" w:cs="Calibri"/>
          <w:sz w:val="19"/>
          <w:szCs w:val="19"/>
        </w:rPr>
      </w:pPr>
    </w:p>
    <w:p w14:paraId="137B2B33" w14:textId="77777777" w:rsidR="00096E1E" w:rsidRDefault="00096E1E">
      <w:pPr>
        <w:jc w:val="both"/>
        <w:rPr>
          <w:rFonts w:ascii="Calibri" w:hAnsi="Calibri" w:cs="Calibri"/>
          <w:b/>
          <w:bCs/>
          <w:caps/>
          <w:sz w:val="19"/>
          <w:szCs w:val="19"/>
        </w:rPr>
      </w:pPr>
      <w:r>
        <w:rPr>
          <w:rFonts w:ascii="Calibri" w:hAnsi="Calibri" w:cs="Calibri"/>
          <w:b/>
          <w:bCs/>
          <w:caps/>
          <w:sz w:val="19"/>
          <w:szCs w:val="19"/>
        </w:rPr>
        <w:t>Governance structurE</w:t>
      </w:r>
    </w:p>
    <w:p w14:paraId="137B2B34" w14:textId="77777777" w:rsidR="00096E1E" w:rsidRDefault="00096E1E">
      <w:pPr>
        <w:jc w:val="both"/>
        <w:rPr>
          <w:rFonts w:ascii="Calibri" w:hAnsi="Calibri" w:cs="Calibri"/>
          <w:b/>
          <w:bCs/>
          <w:caps/>
          <w:sz w:val="19"/>
          <w:szCs w:val="19"/>
        </w:rPr>
      </w:pPr>
    </w:p>
    <w:p w14:paraId="137B2B35" w14:textId="77777777" w:rsidR="00096E1E" w:rsidRDefault="00096E1E">
      <w:pPr>
        <w:pStyle w:val="ListParagraph"/>
        <w:numPr>
          <w:ilvl w:val="0"/>
          <w:numId w:val="26"/>
        </w:numPr>
        <w:spacing w:after="0"/>
        <w:ind w:left="426" w:hanging="426"/>
        <w:rPr>
          <w:rFonts w:ascii="Calibri" w:hAnsi="Calibri" w:cs="Calibri"/>
          <w:b/>
          <w:bCs/>
          <w:caps/>
          <w:sz w:val="19"/>
          <w:szCs w:val="19"/>
        </w:rPr>
      </w:pPr>
      <w:r>
        <w:rPr>
          <w:rFonts w:ascii="Calibri" w:hAnsi="Calibri" w:cs="Calibri"/>
          <w:b/>
          <w:bCs/>
          <w:sz w:val="19"/>
          <w:szCs w:val="19"/>
        </w:rPr>
        <w:t>Background</w:t>
      </w:r>
    </w:p>
    <w:p w14:paraId="137B2B36" w14:textId="77777777" w:rsidR="00096E1E" w:rsidRDefault="00096E1E">
      <w:pPr>
        <w:pStyle w:val="ListParagraph"/>
        <w:numPr>
          <w:ilvl w:val="1"/>
          <w:numId w:val="26"/>
        </w:numPr>
        <w:spacing w:after="0"/>
        <w:ind w:left="426" w:hanging="426"/>
        <w:rPr>
          <w:rFonts w:ascii="Calibri" w:hAnsi="Calibri" w:cs="Calibri"/>
          <w:b/>
          <w:bCs/>
          <w:caps/>
          <w:sz w:val="19"/>
          <w:szCs w:val="19"/>
        </w:rPr>
      </w:pPr>
      <w:r>
        <w:rPr>
          <w:rFonts w:ascii="Calibri" w:hAnsi="Calibri" w:cs="Calibri"/>
          <w:sz w:val="19"/>
          <w:szCs w:val="19"/>
        </w:rPr>
        <w:t>The Charity is a charitable company limited by guarantee with company number 09679816 and charity number 1164398. The Charity was incorporated with Companies House on 10 July 2015 and registered with the Charity Commission on 13 November 2015.</w:t>
      </w:r>
    </w:p>
    <w:p w14:paraId="137B2B37" w14:textId="77777777" w:rsidR="00096E1E" w:rsidRDefault="00096E1E">
      <w:pPr>
        <w:pStyle w:val="ListParagraph"/>
        <w:spacing w:after="0"/>
        <w:ind w:left="426"/>
        <w:rPr>
          <w:rFonts w:ascii="Calibri" w:hAnsi="Calibri" w:cs="Calibri"/>
          <w:b/>
          <w:bCs/>
          <w:caps/>
          <w:sz w:val="19"/>
          <w:szCs w:val="19"/>
        </w:rPr>
      </w:pPr>
    </w:p>
    <w:p w14:paraId="137B2B38" w14:textId="77777777" w:rsidR="00096E1E" w:rsidRDefault="00096E1E">
      <w:pPr>
        <w:pStyle w:val="ListParagraph"/>
        <w:numPr>
          <w:ilvl w:val="1"/>
          <w:numId w:val="26"/>
        </w:numPr>
        <w:spacing w:after="0"/>
        <w:ind w:left="426" w:hanging="426"/>
        <w:rPr>
          <w:rFonts w:ascii="Calibri" w:hAnsi="Calibri" w:cs="Calibri"/>
          <w:b/>
          <w:bCs/>
          <w:caps/>
          <w:sz w:val="19"/>
          <w:szCs w:val="19"/>
        </w:rPr>
      </w:pPr>
      <w:r>
        <w:rPr>
          <w:rFonts w:ascii="Calibri" w:hAnsi="Calibri" w:cs="Calibri"/>
          <w:sz w:val="19"/>
          <w:szCs w:val="19"/>
        </w:rPr>
        <w:t>The Charity was established in order to replace the unincorporated charity also known as the Southport Dramatic Club (charity number 221585) (“the unincorporated charity”). This was done in order to provide the Charity’s Trustees and Members with the benefit of an incorporated structure which, following professional advice taken by the trustees of the unincorporated charity, was agreed to be the most appropriate structure.</w:t>
      </w:r>
    </w:p>
    <w:p w14:paraId="137B2B39" w14:textId="77777777" w:rsidR="00096E1E" w:rsidRDefault="00096E1E">
      <w:pPr>
        <w:jc w:val="both"/>
        <w:rPr>
          <w:rFonts w:ascii="Calibri" w:hAnsi="Calibri" w:cs="Calibri"/>
          <w:sz w:val="19"/>
          <w:szCs w:val="19"/>
        </w:rPr>
      </w:pPr>
    </w:p>
    <w:p w14:paraId="137B2B3A" w14:textId="77777777" w:rsidR="00096E1E" w:rsidRDefault="00096E1E">
      <w:pPr>
        <w:pStyle w:val="ListParagraph"/>
        <w:numPr>
          <w:ilvl w:val="0"/>
          <w:numId w:val="26"/>
        </w:numPr>
        <w:spacing w:after="0"/>
        <w:ind w:left="426" w:hanging="426"/>
        <w:rPr>
          <w:rFonts w:ascii="Calibri" w:hAnsi="Calibri" w:cs="Calibri"/>
          <w:b/>
          <w:bCs/>
          <w:sz w:val="19"/>
          <w:szCs w:val="19"/>
        </w:rPr>
      </w:pPr>
      <w:r>
        <w:rPr>
          <w:rFonts w:ascii="Calibri" w:hAnsi="Calibri" w:cs="Calibri"/>
          <w:b/>
          <w:bCs/>
          <w:sz w:val="19"/>
          <w:szCs w:val="19"/>
        </w:rPr>
        <w:t>Structure</w:t>
      </w:r>
    </w:p>
    <w:p w14:paraId="137B2B3B" w14:textId="77777777" w:rsidR="00096E1E" w:rsidRDefault="00096E1E">
      <w:pPr>
        <w:pStyle w:val="ListParagraph"/>
        <w:numPr>
          <w:ilvl w:val="1"/>
          <w:numId w:val="26"/>
        </w:numPr>
        <w:spacing w:after="0"/>
        <w:ind w:left="426" w:hanging="426"/>
        <w:rPr>
          <w:rFonts w:ascii="Calibri" w:hAnsi="Calibri" w:cs="Calibri"/>
          <w:b/>
          <w:bCs/>
          <w:sz w:val="19"/>
          <w:szCs w:val="19"/>
        </w:rPr>
      </w:pPr>
      <w:r>
        <w:rPr>
          <w:rFonts w:ascii="Calibri" w:hAnsi="Calibri" w:cs="Calibri"/>
          <w:sz w:val="19"/>
          <w:szCs w:val="19"/>
        </w:rPr>
        <w:t>As a charitable company limited by guarantee, the Charity is required as a minimum to have a Board of Trustees (who are company directors) and a separate distinct body of Members.</w:t>
      </w:r>
    </w:p>
    <w:p w14:paraId="137B2B3C" w14:textId="77777777" w:rsidR="00096E1E" w:rsidRDefault="00096E1E">
      <w:pPr>
        <w:jc w:val="both"/>
        <w:rPr>
          <w:rFonts w:ascii="Calibri" w:hAnsi="Calibri" w:cs="Calibri"/>
          <w:b/>
          <w:bCs/>
          <w:sz w:val="19"/>
          <w:szCs w:val="19"/>
        </w:rPr>
      </w:pPr>
    </w:p>
    <w:p w14:paraId="137B2B3D" w14:textId="77777777" w:rsidR="00096E1E" w:rsidRDefault="00096E1E">
      <w:pPr>
        <w:pStyle w:val="ListParagraph"/>
        <w:numPr>
          <w:ilvl w:val="1"/>
          <w:numId w:val="26"/>
        </w:numPr>
        <w:spacing w:after="0"/>
        <w:ind w:left="426" w:hanging="426"/>
        <w:rPr>
          <w:rFonts w:ascii="Calibri" w:hAnsi="Calibri" w:cs="Calibri"/>
          <w:b/>
          <w:bCs/>
          <w:sz w:val="19"/>
          <w:szCs w:val="19"/>
        </w:rPr>
      </w:pPr>
      <w:r>
        <w:rPr>
          <w:rFonts w:ascii="Calibri" w:hAnsi="Calibri" w:cs="Calibri"/>
          <w:sz w:val="19"/>
          <w:szCs w:val="19"/>
        </w:rPr>
        <w:t>The Charity’s structure satisfies this minimum requirement but there are added layers of complexity that are designed to capture the full range of Membership categories and the committee structure that existed in relation to the unincorporated charity.</w:t>
      </w:r>
    </w:p>
    <w:p w14:paraId="137B2B3E" w14:textId="77777777" w:rsidR="00096E1E" w:rsidRDefault="00096E1E">
      <w:pPr>
        <w:jc w:val="both"/>
        <w:rPr>
          <w:rFonts w:ascii="Calibri" w:hAnsi="Calibri" w:cs="Calibri"/>
          <w:b/>
          <w:bCs/>
          <w:sz w:val="19"/>
          <w:szCs w:val="19"/>
        </w:rPr>
      </w:pPr>
    </w:p>
    <w:p w14:paraId="137B2B3F" w14:textId="77777777" w:rsidR="00096E1E" w:rsidRDefault="00096E1E">
      <w:pPr>
        <w:pStyle w:val="ListParagraph"/>
        <w:numPr>
          <w:ilvl w:val="1"/>
          <w:numId w:val="26"/>
        </w:numPr>
        <w:spacing w:after="0"/>
        <w:ind w:left="426" w:hanging="426"/>
        <w:rPr>
          <w:rFonts w:ascii="Calibri" w:hAnsi="Calibri" w:cs="Calibri"/>
          <w:b/>
          <w:bCs/>
          <w:sz w:val="19"/>
          <w:szCs w:val="19"/>
        </w:rPr>
      </w:pPr>
      <w:r>
        <w:rPr>
          <w:rFonts w:ascii="Calibri" w:hAnsi="Calibri" w:cs="Calibri"/>
          <w:sz w:val="19"/>
          <w:szCs w:val="19"/>
        </w:rPr>
        <w:t xml:space="preserve">The roles of the Trustees, committees and all classes of Members are set out below. </w:t>
      </w:r>
    </w:p>
    <w:p w14:paraId="137B2B40" w14:textId="77777777" w:rsidR="00096E1E" w:rsidRDefault="00096E1E">
      <w:pPr>
        <w:jc w:val="both"/>
        <w:rPr>
          <w:rFonts w:ascii="Calibri" w:hAnsi="Calibri" w:cs="Calibri"/>
          <w:sz w:val="19"/>
          <w:szCs w:val="19"/>
        </w:rPr>
      </w:pPr>
    </w:p>
    <w:p w14:paraId="137B2B41" w14:textId="77777777" w:rsidR="00096E1E" w:rsidRDefault="00096E1E">
      <w:pPr>
        <w:pStyle w:val="ListParagraph"/>
        <w:numPr>
          <w:ilvl w:val="0"/>
          <w:numId w:val="26"/>
        </w:numPr>
        <w:spacing w:after="0"/>
        <w:ind w:left="426" w:hanging="426"/>
        <w:rPr>
          <w:rFonts w:ascii="Calibri" w:hAnsi="Calibri" w:cs="Calibri"/>
          <w:b/>
          <w:bCs/>
          <w:sz w:val="19"/>
          <w:szCs w:val="19"/>
        </w:rPr>
      </w:pPr>
      <w:r>
        <w:rPr>
          <w:rFonts w:ascii="Calibri" w:hAnsi="Calibri" w:cs="Calibri"/>
          <w:b/>
          <w:bCs/>
          <w:sz w:val="19"/>
          <w:szCs w:val="19"/>
        </w:rPr>
        <w:t>The Trustees and Trustee Members</w:t>
      </w:r>
    </w:p>
    <w:p w14:paraId="137B2B42" w14:textId="77777777" w:rsidR="00096E1E" w:rsidRDefault="00096E1E">
      <w:pPr>
        <w:pStyle w:val="ListParagraph"/>
        <w:numPr>
          <w:ilvl w:val="1"/>
          <w:numId w:val="26"/>
        </w:numPr>
        <w:spacing w:after="0"/>
        <w:ind w:left="426" w:hanging="426"/>
        <w:rPr>
          <w:rFonts w:ascii="Calibri" w:hAnsi="Calibri" w:cs="Calibri"/>
          <w:b/>
          <w:bCs/>
          <w:sz w:val="19"/>
          <w:szCs w:val="19"/>
        </w:rPr>
      </w:pPr>
      <w:r>
        <w:rPr>
          <w:rFonts w:ascii="Calibri" w:hAnsi="Calibri" w:cs="Calibri"/>
          <w:sz w:val="19"/>
          <w:szCs w:val="19"/>
        </w:rPr>
        <w:t>The Trustees are responsible for the management and administration of the Charity. The Trustees’ are also company directors and their details are recorded with both Companies House and the Charity Commission.</w:t>
      </w:r>
    </w:p>
    <w:p w14:paraId="137B2B43" w14:textId="77777777" w:rsidR="00096E1E" w:rsidRDefault="00096E1E">
      <w:pPr>
        <w:pStyle w:val="ListParagraph"/>
        <w:spacing w:after="0"/>
        <w:ind w:left="426"/>
        <w:rPr>
          <w:rFonts w:ascii="Calibri" w:hAnsi="Calibri" w:cs="Calibri"/>
          <w:b/>
          <w:bCs/>
          <w:sz w:val="19"/>
          <w:szCs w:val="19"/>
        </w:rPr>
      </w:pPr>
    </w:p>
    <w:p w14:paraId="137B2B44" w14:textId="77777777" w:rsidR="00096E1E" w:rsidRDefault="00096E1E">
      <w:pPr>
        <w:pStyle w:val="ListParagraph"/>
        <w:numPr>
          <w:ilvl w:val="1"/>
          <w:numId w:val="26"/>
        </w:numPr>
        <w:spacing w:after="0"/>
        <w:ind w:left="426" w:hanging="426"/>
        <w:rPr>
          <w:rFonts w:ascii="Calibri" w:hAnsi="Calibri" w:cs="Calibri"/>
          <w:b/>
          <w:bCs/>
          <w:sz w:val="19"/>
          <w:szCs w:val="19"/>
        </w:rPr>
      </w:pPr>
      <w:r>
        <w:rPr>
          <w:rFonts w:ascii="Calibri" w:hAnsi="Calibri" w:cs="Calibri"/>
          <w:sz w:val="19"/>
          <w:szCs w:val="19"/>
        </w:rPr>
        <w:t>The Trustees are appointed by the Trustee Members and eligible Full Members at Annual General Meetings of the Charity. One third of the Trustees are required to retire at each Annual General Meeting (except the first Annual General Meeting of the Charity to which special rules apply) and either seek re-election or step down as a Trustee.</w:t>
      </w:r>
    </w:p>
    <w:p w14:paraId="137B2B45" w14:textId="77777777" w:rsidR="00096E1E" w:rsidRDefault="00096E1E">
      <w:pPr>
        <w:jc w:val="both"/>
        <w:rPr>
          <w:rFonts w:ascii="Calibri" w:hAnsi="Calibri" w:cs="Calibri"/>
          <w:b/>
          <w:bCs/>
          <w:sz w:val="19"/>
          <w:szCs w:val="19"/>
        </w:rPr>
      </w:pPr>
    </w:p>
    <w:p w14:paraId="137B2B46" w14:textId="77777777" w:rsidR="00096E1E" w:rsidRDefault="00096E1E">
      <w:pPr>
        <w:pStyle w:val="ListParagraph"/>
        <w:numPr>
          <w:ilvl w:val="1"/>
          <w:numId w:val="26"/>
        </w:numPr>
        <w:spacing w:after="0"/>
        <w:ind w:left="426" w:hanging="426"/>
        <w:rPr>
          <w:rFonts w:ascii="Calibri" w:hAnsi="Calibri" w:cs="Calibri"/>
          <w:b/>
          <w:bCs/>
          <w:sz w:val="19"/>
          <w:szCs w:val="19"/>
        </w:rPr>
      </w:pPr>
      <w:r>
        <w:rPr>
          <w:rFonts w:ascii="Calibri" w:hAnsi="Calibri" w:cs="Calibri"/>
          <w:sz w:val="19"/>
          <w:szCs w:val="19"/>
        </w:rPr>
        <w:t>At all times there will be a minimum of five Trustees and no more than nine.</w:t>
      </w:r>
    </w:p>
    <w:p w14:paraId="137B2B47" w14:textId="77777777" w:rsidR="00096E1E" w:rsidRDefault="00096E1E">
      <w:pPr>
        <w:jc w:val="both"/>
        <w:rPr>
          <w:rFonts w:ascii="Calibri" w:hAnsi="Calibri" w:cs="Calibri"/>
          <w:b/>
          <w:bCs/>
          <w:sz w:val="19"/>
          <w:szCs w:val="19"/>
        </w:rPr>
      </w:pPr>
    </w:p>
    <w:p w14:paraId="137B2B48" w14:textId="77777777" w:rsidR="00096E1E" w:rsidRDefault="00096E1E">
      <w:pPr>
        <w:pStyle w:val="ListParagraph"/>
        <w:numPr>
          <w:ilvl w:val="1"/>
          <w:numId w:val="26"/>
        </w:numPr>
        <w:spacing w:after="0"/>
        <w:ind w:left="426" w:hanging="426"/>
        <w:rPr>
          <w:rFonts w:ascii="Calibri" w:hAnsi="Calibri" w:cs="Calibri"/>
          <w:b/>
          <w:bCs/>
          <w:sz w:val="19"/>
          <w:szCs w:val="19"/>
        </w:rPr>
      </w:pPr>
      <w:r>
        <w:rPr>
          <w:rFonts w:ascii="Calibri" w:hAnsi="Calibri" w:cs="Calibri"/>
          <w:sz w:val="19"/>
          <w:szCs w:val="19"/>
        </w:rPr>
        <w:t>A person is only eligible to act as a Trustee of the Charity if they are a Full Member (or a Trustee Member in the case of a Trustee seeking re-election) who has served a minimum of 10 years (or whatever lesser period of time that the Trustees determine from time to time) continuous service of the Southport Dramatic Club (this includes any service to the unincorporated charity) immediately prior to his / her election (additional criteria applies as set out in the Articles of Association).</w:t>
      </w:r>
    </w:p>
    <w:p w14:paraId="137B2B49" w14:textId="77777777" w:rsidR="00096E1E" w:rsidRDefault="00096E1E">
      <w:pPr>
        <w:jc w:val="both"/>
        <w:rPr>
          <w:rFonts w:ascii="Calibri" w:hAnsi="Calibri" w:cs="Calibri"/>
          <w:b/>
          <w:bCs/>
          <w:sz w:val="19"/>
          <w:szCs w:val="19"/>
        </w:rPr>
      </w:pPr>
    </w:p>
    <w:p w14:paraId="137B2B4A" w14:textId="77777777" w:rsidR="00096E1E" w:rsidRDefault="00096E1E">
      <w:pPr>
        <w:pStyle w:val="ListParagraph"/>
        <w:numPr>
          <w:ilvl w:val="1"/>
          <w:numId w:val="26"/>
        </w:numPr>
        <w:spacing w:after="0"/>
        <w:ind w:left="426" w:hanging="426"/>
        <w:rPr>
          <w:rFonts w:ascii="Calibri" w:hAnsi="Calibri" w:cs="Calibri"/>
          <w:b/>
          <w:bCs/>
          <w:sz w:val="19"/>
          <w:szCs w:val="19"/>
        </w:rPr>
      </w:pPr>
      <w:r>
        <w:rPr>
          <w:rFonts w:ascii="Calibri" w:hAnsi="Calibri" w:cs="Calibri"/>
          <w:sz w:val="19"/>
          <w:szCs w:val="19"/>
        </w:rPr>
        <w:t xml:space="preserve">The Trustees are also Members of the Charity and are categorised as </w:t>
      </w:r>
      <w:r>
        <w:rPr>
          <w:rFonts w:ascii="Calibri" w:hAnsi="Calibri" w:cs="Calibri"/>
          <w:i/>
          <w:iCs/>
          <w:sz w:val="19"/>
          <w:szCs w:val="19"/>
        </w:rPr>
        <w:t>Trustee Members</w:t>
      </w:r>
      <w:r>
        <w:rPr>
          <w:rFonts w:ascii="Calibri" w:hAnsi="Calibri" w:cs="Calibri"/>
          <w:sz w:val="19"/>
          <w:szCs w:val="19"/>
        </w:rPr>
        <w:t xml:space="preserve"> and they have the full range of Membership rights prescribed in company law.</w:t>
      </w:r>
    </w:p>
    <w:p w14:paraId="137B2B4B" w14:textId="77777777" w:rsidR="00096E1E" w:rsidRDefault="00096E1E">
      <w:pPr>
        <w:jc w:val="both"/>
        <w:rPr>
          <w:rFonts w:ascii="Calibri" w:hAnsi="Calibri" w:cs="Calibri"/>
          <w:sz w:val="19"/>
          <w:szCs w:val="19"/>
        </w:rPr>
      </w:pPr>
    </w:p>
    <w:p w14:paraId="137B2B4C" w14:textId="77777777" w:rsidR="00096E1E" w:rsidRDefault="00096E1E">
      <w:pPr>
        <w:pStyle w:val="ListParagraph"/>
        <w:numPr>
          <w:ilvl w:val="0"/>
          <w:numId w:val="26"/>
        </w:numPr>
        <w:spacing w:after="0"/>
        <w:ind w:left="426" w:hanging="426"/>
        <w:rPr>
          <w:rFonts w:ascii="Calibri" w:hAnsi="Calibri" w:cs="Calibri"/>
          <w:b/>
          <w:bCs/>
          <w:sz w:val="19"/>
          <w:szCs w:val="19"/>
        </w:rPr>
      </w:pPr>
      <w:r>
        <w:rPr>
          <w:rFonts w:ascii="Calibri" w:hAnsi="Calibri" w:cs="Calibri"/>
          <w:b/>
          <w:bCs/>
          <w:sz w:val="19"/>
          <w:szCs w:val="19"/>
        </w:rPr>
        <w:t>The Executive Committee</w:t>
      </w:r>
    </w:p>
    <w:p w14:paraId="137B2B4D" w14:textId="77777777" w:rsidR="00096E1E" w:rsidRDefault="00096E1E">
      <w:pPr>
        <w:pStyle w:val="ListParagraph"/>
        <w:numPr>
          <w:ilvl w:val="1"/>
          <w:numId w:val="26"/>
        </w:numPr>
        <w:spacing w:after="0"/>
        <w:ind w:left="426" w:hanging="426"/>
        <w:rPr>
          <w:rFonts w:ascii="Calibri" w:hAnsi="Calibri" w:cs="Calibri"/>
          <w:b/>
          <w:bCs/>
          <w:sz w:val="19"/>
          <w:szCs w:val="19"/>
        </w:rPr>
      </w:pPr>
      <w:r>
        <w:rPr>
          <w:rFonts w:ascii="Calibri" w:hAnsi="Calibri" w:cs="Calibri"/>
          <w:sz w:val="19"/>
          <w:szCs w:val="19"/>
        </w:rPr>
        <w:t>The Trustees have the power in the Charity’s Articles of Association to establish a range of committees and sub-committees.</w:t>
      </w:r>
    </w:p>
    <w:p w14:paraId="137B2B4E" w14:textId="77777777" w:rsidR="00096E1E" w:rsidRDefault="00096E1E">
      <w:pPr>
        <w:pStyle w:val="ListParagraph"/>
        <w:spacing w:after="0"/>
        <w:ind w:left="426"/>
        <w:rPr>
          <w:rFonts w:ascii="Calibri" w:hAnsi="Calibri" w:cs="Calibri"/>
          <w:b/>
          <w:bCs/>
          <w:sz w:val="19"/>
          <w:szCs w:val="19"/>
        </w:rPr>
      </w:pPr>
    </w:p>
    <w:p w14:paraId="137B2B4F" w14:textId="77777777" w:rsidR="00096E1E" w:rsidRDefault="00096E1E">
      <w:pPr>
        <w:pStyle w:val="ListParagraph"/>
        <w:numPr>
          <w:ilvl w:val="1"/>
          <w:numId w:val="26"/>
        </w:numPr>
        <w:spacing w:after="0"/>
        <w:ind w:left="426" w:hanging="426"/>
        <w:rPr>
          <w:rFonts w:ascii="Calibri" w:hAnsi="Calibri" w:cs="Calibri"/>
          <w:sz w:val="19"/>
          <w:szCs w:val="19"/>
        </w:rPr>
      </w:pPr>
      <w:r>
        <w:rPr>
          <w:rFonts w:ascii="Calibri" w:hAnsi="Calibri" w:cs="Calibri"/>
          <w:sz w:val="19"/>
          <w:szCs w:val="19"/>
        </w:rPr>
        <w:t>The policy of the Trustees shall be carried out by an Executive Committee consisting of the following individuals elected by the Trustee Members and Full Members at the Annual Meeting:</w:t>
      </w:r>
    </w:p>
    <w:p w14:paraId="137B2B50" w14:textId="77777777" w:rsidR="00096E1E" w:rsidRDefault="00096E1E">
      <w:pPr>
        <w:jc w:val="both"/>
        <w:rPr>
          <w:rFonts w:ascii="Calibri" w:hAnsi="Calibri" w:cs="Calibri"/>
          <w:sz w:val="19"/>
          <w:szCs w:val="19"/>
        </w:rPr>
      </w:pPr>
    </w:p>
    <w:p w14:paraId="137B2B51" w14:textId="77777777" w:rsidR="00096E1E" w:rsidRDefault="00096E1E">
      <w:pPr>
        <w:pStyle w:val="ListParagraph"/>
        <w:numPr>
          <w:ilvl w:val="0"/>
          <w:numId w:val="28"/>
        </w:numPr>
        <w:spacing w:after="0"/>
        <w:ind w:left="851"/>
        <w:jc w:val="left"/>
        <w:rPr>
          <w:rFonts w:ascii="Calibri" w:hAnsi="Calibri" w:cs="Calibri"/>
          <w:b/>
          <w:bCs/>
          <w:sz w:val="19"/>
          <w:szCs w:val="19"/>
        </w:rPr>
      </w:pPr>
      <w:r>
        <w:rPr>
          <w:rFonts w:ascii="Calibri" w:hAnsi="Calibri" w:cs="Calibri"/>
          <w:sz w:val="19"/>
          <w:szCs w:val="19"/>
        </w:rPr>
        <w:t>Chair;</w:t>
      </w:r>
    </w:p>
    <w:p w14:paraId="137B2B52" w14:textId="77777777" w:rsidR="00096E1E" w:rsidRDefault="00096E1E">
      <w:pPr>
        <w:pStyle w:val="ListParagraph"/>
        <w:numPr>
          <w:ilvl w:val="0"/>
          <w:numId w:val="28"/>
        </w:numPr>
        <w:spacing w:after="0"/>
        <w:ind w:left="851"/>
        <w:jc w:val="left"/>
        <w:rPr>
          <w:rFonts w:ascii="Calibri" w:hAnsi="Calibri" w:cs="Calibri"/>
          <w:b/>
          <w:bCs/>
          <w:sz w:val="19"/>
          <w:szCs w:val="19"/>
        </w:rPr>
      </w:pPr>
      <w:r>
        <w:rPr>
          <w:rFonts w:ascii="Calibri" w:hAnsi="Calibri" w:cs="Calibri"/>
          <w:sz w:val="19"/>
          <w:szCs w:val="19"/>
        </w:rPr>
        <w:t>Vice-Chair;</w:t>
      </w:r>
    </w:p>
    <w:p w14:paraId="137B2B53" w14:textId="77777777" w:rsidR="00096E1E" w:rsidRDefault="00096E1E">
      <w:pPr>
        <w:pStyle w:val="ListParagraph"/>
        <w:numPr>
          <w:ilvl w:val="0"/>
          <w:numId w:val="28"/>
        </w:numPr>
        <w:spacing w:after="0"/>
        <w:ind w:left="851"/>
        <w:jc w:val="left"/>
        <w:rPr>
          <w:rFonts w:ascii="Calibri" w:hAnsi="Calibri" w:cs="Calibri"/>
          <w:b/>
          <w:bCs/>
          <w:sz w:val="19"/>
          <w:szCs w:val="19"/>
        </w:rPr>
      </w:pPr>
      <w:r>
        <w:rPr>
          <w:rFonts w:ascii="Calibri" w:hAnsi="Calibri" w:cs="Calibri"/>
          <w:sz w:val="19"/>
          <w:szCs w:val="19"/>
        </w:rPr>
        <w:t>Immediate Past Chair;</w:t>
      </w:r>
    </w:p>
    <w:p w14:paraId="137B2B54" w14:textId="77777777" w:rsidR="00096E1E" w:rsidRDefault="00096E1E">
      <w:pPr>
        <w:pStyle w:val="ListParagraph"/>
        <w:numPr>
          <w:ilvl w:val="0"/>
          <w:numId w:val="28"/>
        </w:numPr>
        <w:spacing w:after="0"/>
        <w:ind w:left="851"/>
        <w:jc w:val="left"/>
        <w:rPr>
          <w:rFonts w:ascii="Calibri" w:hAnsi="Calibri" w:cs="Calibri"/>
          <w:b/>
          <w:bCs/>
          <w:sz w:val="19"/>
          <w:szCs w:val="19"/>
        </w:rPr>
      </w:pPr>
      <w:r>
        <w:rPr>
          <w:rFonts w:ascii="Calibri" w:hAnsi="Calibri" w:cs="Calibri"/>
          <w:sz w:val="19"/>
          <w:szCs w:val="19"/>
        </w:rPr>
        <w:t>General Secretary;</w:t>
      </w:r>
    </w:p>
    <w:p w14:paraId="137B2B55" w14:textId="77777777" w:rsidR="00096E1E" w:rsidRDefault="00096E1E">
      <w:pPr>
        <w:pStyle w:val="ListParagraph"/>
        <w:numPr>
          <w:ilvl w:val="0"/>
          <w:numId w:val="28"/>
        </w:numPr>
        <w:spacing w:after="0"/>
        <w:ind w:left="851"/>
        <w:jc w:val="left"/>
        <w:rPr>
          <w:rFonts w:ascii="Calibri" w:hAnsi="Calibri" w:cs="Calibri"/>
          <w:b/>
          <w:bCs/>
          <w:sz w:val="19"/>
          <w:szCs w:val="19"/>
        </w:rPr>
      </w:pPr>
      <w:r>
        <w:rPr>
          <w:rFonts w:ascii="Calibri" w:hAnsi="Calibri" w:cs="Calibri"/>
          <w:sz w:val="19"/>
          <w:szCs w:val="19"/>
        </w:rPr>
        <w:t>Treasurer;</w:t>
      </w:r>
    </w:p>
    <w:p w14:paraId="137B2B56" w14:textId="77777777" w:rsidR="00096E1E" w:rsidRDefault="00096E1E">
      <w:pPr>
        <w:pStyle w:val="ListParagraph"/>
        <w:numPr>
          <w:ilvl w:val="0"/>
          <w:numId w:val="28"/>
        </w:numPr>
        <w:spacing w:after="0"/>
        <w:ind w:left="851"/>
        <w:jc w:val="left"/>
        <w:rPr>
          <w:rFonts w:ascii="Calibri" w:hAnsi="Calibri" w:cs="Calibri"/>
          <w:b/>
          <w:bCs/>
          <w:sz w:val="19"/>
          <w:szCs w:val="19"/>
        </w:rPr>
      </w:pPr>
      <w:r>
        <w:rPr>
          <w:rFonts w:ascii="Calibri" w:hAnsi="Calibri" w:cs="Calibri"/>
          <w:sz w:val="19"/>
          <w:szCs w:val="19"/>
        </w:rPr>
        <w:t>Theatre Letting Secretary;</w:t>
      </w:r>
    </w:p>
    <w:p w14:paraId="137B2B57" w14:textId="77777777" w:rsidR="00096E1E" w:rsidRDefault="00096E1E">
      <w:pPr>
        <w:pStyle w:val="ListParagraph"/>
        <w:numPr>
          <w:ilvl w:val="0"/>
          <w:numId w:val="28"/>
        </w:numPr>
        <w:spacing w:after="0"/>
        <w:ind w:left="851"/>
        <w:jc w:val="left"/>
        <w:rPr>
          <w:rFonts w:ascii="Calibri" w:hAnsi="Calibri" w:cs="Calibri"/>
          <w:b/>
          <w:bCs/>
          <w:sz w:val="19"/>
          <w:szCs w:val="19"/>
        </w:rPr>
      </w:pPr>
      <w:r>
        <w:rPr>
          <w:rFonts w:ascii="Calibri" w:hAnsi="Calibri" w:cs="Calibri"/>
          <w:sz w:val="19"/>
          <w:szCs w:val="19"/>
        </w:rPr>
        <w:t>Front of House Manager;</w:t>
      </w:r>
    </w:p>
    <w:p w14:paraId="137B2B58" w14:textId="77777777" w:rsidR="00096E1E" w:rsidRDefault="00096E1E">
      <w:pPr>
        <w:pStyle w:val="ListParagraph"/>
        <w:numPr>
          <w:ilvl w:val="0"/>
          <w:numId w:val="28"/>
        </w:numPr>
        <w:spacing w:after="0"/>
        <w:ind w:left="851"/>
        <w:jc w:val="left"/>
        <w:rPr>
          <w:rFonts w:ascii="Calibri" w:hAnsi="Calibri" w:cs="Calibri"/>
          <w:b/>
          <w:bCs/>
          <w:sz w:val="19"/>
          <w:szCs w:val="19"/>
        </w:rPr>
      </w:pPr>
      <w:r>
        <w:rPr>
          <w:rFonts w:ascii="Calibri" w:hAnsi="Calibri" w:cs="Calibri"/>
          <w:sz w:val="19"/>
          <w:szCs w:val="19"/>
        </w:rPr>
        <w:t>Box Office Manager;</w:t>
      </w:r>
    </w:p>
    <w:p w14:paraId="137B2B59" w14:textId="77777777" w:rsidR="00096E1E" w:rsidRDefault="00096E1E">
      <w:pPr>
        <w:pStyle w:val="ListParagraph"/>
        <w:numPr>
          <w:ilvl w:val="0"/>
          <w:numId w:val="28"/>
        </w:numPr>
        <w:spacing w:after="0"/>
        <w:ind w:left="851"/>
        <w:jc w:val="left"/>
        <w:rPr>
          <w:rFonts w:ascii="Calibri" w:hAnsi="Calibri" w:cs="Calibri"/>
          <w:b/>
          <w:bCs/>
          <w:sz w:val="19"/>
          <w:szCs w:val="19"/>
        </w:rPr>
      </w:pPr>
      <w:r>
        <w:rPr>
          <w:rFonts w:ascii="Calibri" w:hAnsi="Calibri" w:cs="Calibri"/>
          <w:sz w:val="19"/>
          <w:szCs w:val="19"/>
        </w:rPr>
        <w:t>Assistant Treasurer;</w:t>
      </w:r>
    </w:p>
    <w:p w14:paraId="137B2B5A" w14:textId="77777777" w:rsidR="00096E1E" w:rsidRDefault="00096E1E">
      <w:pPr>
        <w:pStyle w:val="ListParagraph"/>
        <w:numPr>
          <w:ilvl w:val="0"/>
          <w:numId w:val="28"/>
        </w:numPr>
        <w:spacing w:after="0"/>
        <w:ind w:left="851"/>
        <w:jc w:val="left"/>
        <w:rPr>
          <w:rFonts w:ascii="Calibri" w:hAnsi="Calibri" w:cs="Calibri"/>
          <w:b/>
          <w:bCs/>
          <w:sz w:val="19"/>
          <w:szCs w:val="19"/>
        </w:rPr>
      </w:pPr>
      <w:r>
        <w:rPr>
          <w:rFonts w:ascii="Calibri" w:hAnsi="Calibri" w:cs="Calibri"/>
          <w:sz w:val="19"/>
          <w:szCs w:val="19"/>
        </w:rPr>
        <w:t>Membership Secretary;</w:t>
      </w:r>
    </w:p>
    <w:p w14:paraId="137B2B5B" w14:textId="77777777" w:rsidR="00096E1E" w:rsidRDefault="00096E1E">
      <w:pPr>
        <w:pStyle w:val="ListParagraph"/>
        <w:numPr>
          <w:ilvl w:val="0"/>
          <w:numId w:val="28"/>
        </w:numPr>
        <w:spacing w:after="0"/>
        <w:ind w:left="851"/>
        <w:jc w:val="left"/>
        <w:rPr>
          <w:rFonts w:ascii="Calibri" w:hAnsi="Calibri" w:cs="Calibri"/>
          <w:b/>
          <w:bCs/>
          <w:sz w:val="19"/>
          <w:szCs w:val="19"/>
        </w:rPr>
      </w:pPr>
      <w:r>
        <w:rPr>
          <w:rFonts w:ascii="Calibri" w:hAnsi="Calibri" w:cs="Calibri"/>
          <w:sz w:val="19"/>
          <w:szCs w:val="19"/>
        </w:rPr>
        <w:t>Little Theatre Guild Representative;</w:t>
      </w:r>
    </w:p>
    <w:p w14:paraId="137B2B5C" w14:textId="77777777" w:rsidR="00096E1E" w:rsidRDefault="00096E1E">
      <w:pPr>
        <w:pStyle w:val="ListParagraph"/>
        <w:numPr>
          <w:ilvl w:val="0"/>
          <w:numId w:val="28"/>
        </w:numPr>
        <w:spacing w:after="0"/>
        <w:ind w:left="851"/>
        <w:jc w:val="left"/>
        <w:rPr>
          <w:rFonts w:ascii="Calibri" w:hAnsi="Calibri" w:cs="Calibri"/>
          <w:b/>
          <w:bCs/>
          <w:sz w:val="19"/>
          <w:szCs w:val="19"/>
        </w:rPr>
      </w:pPr>
      <w:r>
        <w:rPr>
          <w:rFonts w:ascii="Calibri" w:hAnsi="Calibri" w:cs="Calibri"/>
          <w:sz w:val="19"/>
          <w:szCs w:val="19"/>
        </w:rPr>
        <w:t>Designated Premises Supervisor;</w:t>
      </w:r>
    </w:p>
    <w:p w14:paraId="137B2B5D" w14:textId="77777777" w:rsidR="00096E1E" w:rsidRDefault="00096E1E" w:rsidP="00A378B0">
      <w:pPr>
        <w:pStyle w:val="ListParagraph"/>
        <w:numPr>
          <w:ilvl w:val="0"/>
          <w:numId w:val="28"/>
        </w:numPr>
        <w:spacing w:after="0"/>
        <w:ind w:left="851"/>
        <w:jc w:val="left"/>
        <w:rPr>
          <w:rFonts w:ascii="Calibri" w:hAnsi="Calibri" w:cs="Calibri"/>
          <w:b/>
          <w:bCs/>
          <w:sz w:val="19"/>
          <w:szCs w:val="19"/>
        </w:rPr>
      </w:pPr>
      <w:r>
        <w:rPr>
          <w:rFonts w:ascii="Calibri" w:hAnsi="Calibri" w:cs="Calibri"/>
          <w:sz w:val="19"/>
          <w:szCs w:val="19"/>
        </w:rPr>
        <w:t>the Chairs of every sub-committee; and</w:t>
      </w:r>
    </w:p>
    <w:p w14:paraId="137B2B5E" w14:textId="77777777" w:rsidR="00096E1E" w:rsidRDefault="00A378B0">
      <w:pPr>
        <w:pStyle w:val="ListParagraph"/>
        <w:numPr>
          <w:ilvl w:val="0"/>
          <w:numId w:val="28"/>
        </w:numPr>
        <w:spacing w:after="0"/>
        <w:ind w:left="851"/>
        <w:jc w:val="left"/>
        <w:rPr>
          <w:rFonts w:ascii="Calibri" w:hAnsi="Calibri" w:cs="Calibri"/>
          <w:b/>
          <w:bCs/>
          <w:sz w:val="19"/>
          <w:szCs w:val="19"/>
        </w:rPr>
      </w:pPr>
      <w:r>
        <w:rPr>
          <w:rFonts w:ascii="Calibri" w:hAnsi="Calibri" w:cs="Calibri"/>
          <w:sz w:val="19"/>
          <w:szCs w:val="19"/>
        </w:rPr>
        <w:t>No</w:t>
      </w:r>
      <w:r w:rsidR="00096E1E">
        <w:rPr>
          <w:rFonts w:ascii="Calibri" w:hAnsi="Calibri" w:cs="Calibri"/>
          <w:sz w:val="19"/>
          <w:szCs w:val="19"/>
        </w:rPr>
        <w:t xml:space="preserve"> more than seven other individuals elected at the Annual General Meeting.</w:t>
      </w:r>
    </w:p>
    <w:p w14:paraId="137B2B5F" w14:textId="77777777" w:rsidR="00096E1E" w:rsidRDefault="00096E1E">
      <w:pPr>
        <w:jc w:val="both"/>
        <w:rPr>
          <w:rFonts w:ascii="Calibri" w:hAnsi="Calibri" w:cs="Calibri"/>
          <w:sz w:val="19"/>
          <w:szCs w:val="19"/>
        </w:rPr>
      </w:pPr>
    </w:p>
    <w:p w14:paraId="137B2B60" w14:textId="77777777" w:rsidR="00096E1E" w:rsidRDefault="00096E1E">
      <w:pPr>
        <w:ind w:left="426"/>
        <w:jc w:val="both"/>
        <w:rPr>
          <w:rFonts w:ascii="Calibri" w:hAnsi="Calibri" w:cs="Calibri"/>
          <w:sz w:val="19"/>
          <w:szCs w:val="19"/>
        </w:rPr>
      </w:pPr>
      <w:r>
        <w:rPr>
          <w:rFonts w:ascii="Calibri" w:hAnsi="Calibri" w:cs="Calibri"/>
          <w:sz w:val="19"/>
          <w:szCs w:val="19"/>
        </w:rPr>
        <w:t>In addition, two Trustees will also serve on the Executive Committee unless already represented in any of the capacities listed above.</w:t>
      </w:r>
    </w:p>
    <w:p w14:paraId="137B2B61" w14:textId="77777777" w:rsidR="00096E1E" w:rsidRDefault="00096E1E">
      <w:pPr>
        <w:jc w:val="both"/>
        <w:rPr>
          <w:rFonts w:ascii="Calibri" w:hAnsi="Calibri" w:cs="Calibri"/>
          <w:sz w:val="19"/>
          <w:szCs w:val="19"/>
        </w:rPr>
      </w:pPr>
    </w:p>
    <w:p w14:paraId="137B2B62" w14:textId="77777777" w:rsidR="00096E1E" w:rsidRDefault="00096E1E">
      <w:pPr>
        <w:pStyle w:val="ListParagraph"/>
        <w:numPr>
          <w:ilvl w:val="1"/>
          <w:numId w:val="26"/>
        </w:numPr>
        <w:spacing w:after="0"/>
        <w:ind w:left="426" w:hanging="426"/>
        <w:rPr>
          <w:rFonts w:ascii="Calibri" w:hAnsi="Calibri" w:cs="Calibri"/>
          <w:sz w:val="19"/>
          <w:szCs w:val="19"/>
        </w:rPr>
      </w:pPr>
      <w:r>
        <w:rPr>
          <w:rFonts w:ascii="Calibri" w:hAnsi="Calibri" w:cs="Calibri"/>
          <w:sz w:val="19"/>
          <w:szCs w:val="19"/>
        </w:rPr>
        <w:t>The Executive Committee shall meet at least once monthly and their proceeding shall be reported promptly to the Trustees. The Executive Committee shall operate according to terms of delegation approved by the Trustees.</w:t>
      </w:r>
    </w:p>
    <w:p w14:paraId="137B2B63" w14:textId="77777777" w:rsidR="00096E1E" w:rsidRDefault="00096E1E">
      <w:pPr>
        <w:jc w:val="both"/>
        <w:rPr>
          <w:rFonts w:ascii="Calibri" w:hAnsi="Calibri" w:cs="Calibri"/>
          <w:sz w:val="19"/>
          <w:szCs w:val="19"/>
        </w:rPr>
      </w:pPr>
    </w:p>
    <w:p w14:paraId="137B2B64" w14:textId="77777777" w:rsidR="00096E1E" w:rsidRDefault="00096E1E">
      <w:pPr>
        <w:pStyle w:val="ListParagraph"/>
        <w:numPr>
          <w:ilvl w:val="1"/>
          <w:numId w:val="26"/>
        </w:numPr>
        <w:spacing w:after="0"/>
        <w:ind w:left="426" w:hanging="426"/>
        <w:rPr>
          <w:rFonts w:ascii="Calibri" w:hAnsi="Calibri" w:cs="Calibri"/>
          <w:sz w:val="19"/>
          <w:szCs w:val="19"/>
        </w:rPr>
      </w:pPr>
      <w:r>
        <w:rPr>
          <w:rFonts w:ascii="Calibri" w:hAnsi="Calibri" w:cs="Calibri"/>
          <w:sz w:val="19"/>
          <w:szCs w:val="19"/>
        </w:rPr>
        <w:t>The quorum for meetings of the Executive Committee shall be twelve,</w:t>
      </w:r>
    </w:p>
    <w:p w14:paraId="137B2B65" w14:textId="77777777" w:rsidR="00096E1E" w:rsidRDefault="00096E1E">
      <w:pPr>
        <w:jc w:val="both"/>
        <w:rPr>
          <w:rFonts w:ascii="Calibri" w:hAnsi="Calibri" w:cs="Calibri"/>
          <w:sz w:val="19"/>
          <w:szCs w:val="19"/>
        </w:rPr>
      </w:pPr>
    </w:p>
    <w:p w14:paraId="137B2B66" w14:textId="77777777" w:rsidR="00096E1E" w:rsidRDefault="00096E1E">
      <w:pPr>
        <w:pStyle w:val="ListParagraph"/>
        <w:numPr>
          <w:ilvl w:val="1"/>
          <w:numId w:val="26"/>
        </w:numPr>
        <w:spacing w:after="0"/>
        <w:ind w:left="426" w:hanging="426"/>
        <w:rPr>
          <w:rFonts w:ascii="Calibri" w:hAnsi="Calibri" w:cs="Calibri"/>
          <w:sz w:val="19"/>
          <w:szCs w:val="19"/>
        </w:rPr>
      </w:pPr>
      <w:r>
        <w:rPr>
          <w:rFonts w:ascii="Calibri" w:hAnsi="Calibri" w:cs="Calibri"/>
          <w:sz w:val="19"/>
          <w:szCs w:val="19"/>
        </w:rPr>
        <w:t>All Executive Committee members shall retire each year but shall be eligible for re-election by the Trustee Members and Full Members at the Annual Meeting.</w:t>
      </w:r>
    </w:p>
    <w:p w14:paraId="137B2B67" w14:textId="77777777" w:rsidR="00096E1E" w:rsidRDefault="00096E1E">
      <w:pPr>
        <w:jc w:val="both"/>
        <w:rPr>
          <w:rFonts w:ascii="Calibri" w:hAnsi="Calibri" w:cs="Calibri"/>
          <w:sz w:val="19"/>
          <w:szCs w:val="19"/>
        </w:rPr>
      </w:pPr>
    </w:p>
    <w:p w14:paraId="137B2B68" w14:textId="77777777" w:rsidR="00096E1E" w:rsidRDefault="00096E1E">
      <w:pPr>
        <w:pStyle w:val="ListParagraph"/>
        <w:numPr>
          <w:ilvl w:val="0"/>
          <w:numId w:val="26"/>
        </w:numPr>
        <w:spacing w:after="0"/>
        <w:ind w:left="426" w:hanging="426"/>
        <w:rPr>
          <w:rFonts w:ascii="Calibri" w:hAnsi="Calibri" w:cs="Calibri"/>
          <w:b/>
          <w:bCs/>
          <w:sz w:val="19"/>
          <w:szCs w:val="19"/>
        </w:rPr>
      </w:pPr>
      <w:r>
        <w:rPr>
          <w:rFonts w:ascii="Calibri" w:hAnsi="Calibri" w:cs="Calibri"/>
          <w:b/>
          <w:bCs/>
          <w:sz w:val="19"/>
          <w:szCs w:val="19"/>
        </w:rPr>
        <w:t>Sub-committees</w:t>
      </w:r>
    </w:p>
    <w:p w14:paraId="137B2B69" w14:textId="77777777" w:rsidR="00096E1E" w:rsidRDefault="00096E1E">
      <w:pPr>
        <w:pStyle w:val="ListParagraph"/>
        <w:numPr>
          <w:ilvl w:val="1"/>
          <w:numId w:val="26"/>
        </w:numPr>
        <w:spacing w:after="0"/>
        <w:ind w:left="426" w:hanging="426"/>
        <w:rPr>
          <w:rFonts w:ascii="Calibri" w:hAnsi="Calibri" w:cs="Calibri"/>
          <w:b/>
          <w:bCs/>
          <w:sz w:val="19"/>
          <w:szCs w:val="19"/>
        </w:rPr>
      </w:pPr>
      <w:r>
        <w:rPr>
          <w:rFonts w:ascii="Calibri" w:hAnsi="Calibri" w:cs="Calibri"/>
          <w:sz w:val="19"/>
          <w:szCs w:val="19"/>
        </w:rPr>
        <w:t>The Trustees and the Executive Committee shall be assisted by:</w:t>
      </w:r>
    </w:p>
    <w:p w14:paraId="137B2B6A" w14:textId="77777777" w:rsidR="00096E1E" w:rsidRDefault="00096E1E">
      <w:pPr>
        <w:pStyle w:val="ListParagraph"/>
        <w:numPr>
          <w:ilvl w:val="0"/>
          <w:numId w:val="29"/>
        </w:numPr>
        <w:spacing w:after="0"/>
        <w:ind w:left="709"/>
        <w:rPr>
          <w:rFonts w:ascii="Calibri" w:hAnsi="Calibri" w:cs="Calibri"/>
          <w:sz w:val="19"/>
          <w:szCs w:val="19"/>
        </w:rPr>
      </w:pPr>
      <w:r>
        <w:rPr>
          <w:rFonts w:ascii="Calibri" w:hAnsi="Calibri" w:cs="Calibri"/>
          <w:sz w:val="19"/>
          <w:szCs w:val="19"/>
        </w:rPr>
        <w:lastRenderedPageBreak/>
        <w:t>A Play Selection and Casting Committee consisting of not more than six members;</w:t>
      </w:r>
    </w:p>
    <w:p w14:paraId="137B2B6B" w14:textId="77777777" w:rsidR="00096E1E" w:rsidRDefault="00096E1E">
      <w:pPr>
        <w:pStyle w:val="ListParagraph"/>
        <w:spacing w:after="0"/>
        <w:ind w:left="709"/>
        <w:rPr>
          <w:rFonts w:ascii="Calibri" w:hAnsi="Calibri" w:cs="Calibri"/>
          <w:sz w:val="19"/>
          <w:szCs w:val="19"/>
        </w:rPr>
      </w:pPr>
    </w:p>
    <w:p w14:paraId="137B2B6C" w14:textId="77777777" w:rsidR="00096E1E" w:rsidRDefault="00096E1E">
      <w:pPr>
        <w:pStyle w:val="ListParagraph"/>
        <w:numPr>
          <w:ilvl w:val="0"/>
          <w:numId w:val="29"/>
        </w:numPr>
        <w:spacing w:after="0"/>
        <w:ind w:left="709"/>
        <w:rPr>
          <w:rFonts w:ascii="Calibri" w:hAnsi="Calibri" w:cs="Calibri"/>
          <w:sz w:val="19"/>
          <w:szCs w:val="19"/>
        </w:rPr>
      </w:pPr>
      <w:r>
        <w:rPr>
          <w:rFonts w:ascii="Calibri" w:hAnsi="Calibri" w:cs="Calibri"/>
          <w:sz w:val="19"/>
          <w:szCs w:val="19"/>
        </w:rPr>
        <w:t>A Production Committee consisting of the General Secretary, Treasurer, Stage Director, three Assistant Stage Directors, Lighting Director, Assistant Lighting Director, Property Director, Assistant Property Director, Sound Director, Assistant Sound Director, a Wardrobe Representative, a delegate of the Play Selection and Casting Committee, a Chair and a Secretary; the Wardrobe Representative shall be a member of the Wardrobe Group which shall consist of not more than eight individuals and Rules 5.2 and 5.3 only shall apply to the Wardrobe Group as though it were a sub-committee. The quorum for meetings of the Wardrobe Group shall be three.</w:t>
      </w:r>
    </w:p>
    <w:p w14:paraId="137B2B6D" w14:textId="77777777" w:rsidR="00096E1E" w:rsidRDefault="00096E1E">
      <w:pPr>
        <w:jc w:val="both"/>
        <w:rPr>
          <w:rFonts w:ascii="Calibri" w:hAnsi="Calibri" w:cs="Calibri"/>
          <w:sz w:val="19"/>
          <w:szCs w:val="19"/>
        </w:rPr>
      </w:pPr>
    </w:p>
    <w:p w14:paraId="137B2B6E" w14:textId="77777777" w:rsidR="00096E1E" w:rsidRDefault="00096E1E">
      <w:pPr>
        <w:pStyle w:val="ListParagraph"/>
        <w:numPr>
          <w:ilvl w:val="0"/>
          <w:numId w:val="29"/>
        </w:numPr>
        <w:spacing w:after="0"/>
        <w:ind w:left="709"/>
        <w:rPr>
          <w:rFonts w:ascii="Calibri" w:hAnsi="Calibri" w:cs="Calibri"/>
          <w:sz w:val="19"/>
          <w:szCs w:val="19"/>
        </w:rPr>
      </w:pPr>
      <w:r>
        <w:rPr>
          <w:rFonts w:ascii="Calibri" w:hAnsi="Calibri" w:cs="Calibri"/>
          <w:sz w:val="19"/>
          <w:szCs w:val="19"/>
        </w:rPr>
        <w:t>A Social Committee consisting of the Front of House Manager, Confectionery Manager and up to an additional twelve individuals;</w:t>
      </w:r>
    </w:p>
    <w:p w14:paraId="137B2B6F" w14:textId="77777777" w:rsidR="00096E1E" w:rsidRDefault="00096E1E">
      <w:pPr>
        <w:jc w:val="both"/>
        <w:rPr>
          <w:rFonts w:ascii="Calibri" w:hAnsi="Calibri" w:cs="Calibri"/>
          <w:sz w:val="19"/>
          <w:szCs w:val="19"/>
        </w:rPr>
      </w:pPr>
    </w:p>
    <w:p w14:paraId="137B2B70" w14:textId="77777777" w:rsidR="00096E1E" w:rsidRDefault="00096E1E">
      <w:pPr>
        <w:pStyle w:val="ListParagraph"/>
        <w:numPr>
          <w:ilvl w:val="0"/>
          <w:numId w:val="29"/>
        </w:numPr>
        <w:spacing w:after="0"/>
        <w:ind w:left="709"/>
        <w:rPr>
          <w:rFonts w:ascii="Calibri" w:hAnsi="Calibri" w:cs="Calibri"/>
          <w:sz w:val="19"/>
          <w:szCs w:val="19"/>
        </w:rPr>
      </w:pPr>
      <w:r>
        <w:rPr>
          <w:rFonts w:ascii="Calibri" w:hAnsi="Calibri" w:cs="Calibri"/>
          <w:sz w:val="19"/>
          <w:szCs w:val="19"/>
        </w:rPr>
        <w:t>A Marketing Committee, consisting of up to seven individuals.</w:t>
      </w:r>
    </w:p>
    <w:p w14:paraId="137B2B71" w14:textId="77777777" w:rsidR="00096E1E" w:rsidRDefault="00096E1E">
      <w:pPr>
        <w:ind w:left="851"/>
        <w:jc w:val="both"/>
        <w:rPr>
          <w:rFonts w:ascii="Calibri" w:hAnsi="Calibri" w:cs="Calibri"/>
          <w:sz w:val="19"/>
          <w:szCs w:val="19"/>
        </w:rPr>
      </w:pPr>
    </w:p>
    <w:p w14:paraId="137B2B72" w14:textId="77777777" w:rsidR="00096E1E" w:rsidRDefault="00096E1E">
      <w:pPr>
        <w:ind w:left="426"/>
        <w:jc w:val="both"/>
        <w:rPr>
          <w:rFonts w:ascii="Calibri" w:hAnsi="Calibri" w:cs="Calibri"/>
          <w:sz w:val="19"/>
          <w:szCs w:val="19"/>
        </w:rPr>
      </w:pPr>
      <w:r>
        <w:rPr>
          <w:rFonts w:ascii="Calibri" w:hAnsi="Calibri" w:cs="Calibri"/>
          <w:sz w:val="19"/>
          <w:szCs w:val="19"/>
        </w:rPr>
        <w:t>All sub-committees (save for the Productions Committee) shall elect from amongst their members a chair and secretary.</w:t>
      </w:r>
    </w:p>
    <w:p w14:paraId="137B2B73" w14:textId="77777777" w:rsidR="00096E1E" w:rsidRDefault="00096E1E">
      <w:pPr>
        <w:ind w:left="426"/>
        <w:jc w:val="both"/>
        <w:rPr>
          <w:rFonts w:ascii="Calibri" w:hAnsi="Calibri" w:cs="Calibri"/>
          <w:sz w:val="19"/>
          <w:szCs w:val="19"/>
        </w:rPr>
      </w:pPr>
    </w:p>
    <w:p w14:paraId="137B2B74" w14:textId="77777777" w:rsidR="00096E1E" w:rsidRDefault="00096E1E">
      <w:pPr>
        <w:pStyle w:val="ListParagraph"/>
        <w:numPr>
          <w:ilvl w:val="1"/>
          <w:numId w:val="26"/>
        </w:numPr>
        <w:spacing w:after="0"/>
        <w:ind w:left="426" w:hanging="426"/>
        <w:rPr>
          <w:rFonts w:ascii="Calibri" w:hAnsi="Calibri" w:cs="Calibri"/>
          <w:sz w:val="19"/>
          <w:szCs w:val="19"/>
        </w:rPr>
      </w:pPr>
      <w:r>
        <w:rPr>
          <w:rFonts w:ascii="Calibri" w:hAnsi="Calibri" w:cs="Calibri"/>
          <w:sz w:val="19"/>
          <w:szCs w:val="19"/>
        </w:rPr>
        <w:t>The members of each sub-committee shall be elected annually at the Annual Meeting but sub-committees shall have the power to co-opt individuals to assist them, with the consent of the Executive Committee; but co-opted individuals shall not have the power to vote.</w:t>
      </w:r>
    </w:p>
    <w:p w14:paraId="137B2B75" w14:textId="77777777" w:rsidR="00096E1E" w:rsidRDefault="00096E1E">
      <w:pPr>
        <w:pStyle w:val="ListParagraph"/>
        <w:spacing w:after="0"/>
        <w:ind w:left="426"/>
        <w:rPr>
          <w:rFonts w:ascii="Calibri" w:hAnsi="Calibri" w:cs="Calibri"/>
          <w:sz w:val="19"/>
          <w:szCs w:val="19"/>
        </w:rPr>
      </w:pPr>
    </w:p>
    <w:p w14:paraId="137B2B76" w14:textId="77777777" w:rsidR="00096E1E" w:rsidRDefault="00096E1E">
      <w:pPr>
        <w:pStyle w:val="ListParagraph"/>
        <w:numPr>
          <w:ilvl w:val="1"/>
          <w:numId w:val="26"/>
        </w:numPr>
        <w:spacing w:after="0"/>
        <w:ind w:left="426" w:hanging="426"/>
        <w:rPr>
          <w:rFonts w:ascii="Calibri" w:hAnsi="Calibri" w:cs="Calibri"/>
          <w:sz w:val="19"/>
          <w:szCs w:val="19"/>
        </w:rPr>
      </w:pPr>
      <w:r>
        <w:rPr>
          <w:rFonts w:ascii="Calibri" w:hAnsi="Calibri" w:cs="Calibri"/>
          <w:sz w:val="19"/>
          <w:szCs w:val="19"/>
        </w:rPr>
        <w:t>All sub-committee members, other than the President and Vice Presidents, shall retire each year (with the exception of the Play Selection and Casting Committee who shall retire after two years or such shorter period as the Trustee Members may direct) and shall be eligible for re-election.</w:t>
      </w:r>
    </w:p>
    <w:p w14:paraId="137B2B77" w14:textId="77777777" w:rsidR="00096E1E" w:rsidRDefault="00096E1E">
      <w:pPr>
        <w:jc w:val="both"/>
        <w:rPr>
          <w:rFonts w:ascii="Calibri" w:hAnsi="Calibri" w:cs="Calibri"/>
          <w:sz w:val="19"/>
          <w:szCs w:val="19"/>
        </w:rPr>
      </w:pPr>
    </w:p>
    <w:p w14:paraId="137B2B78" w14:textId="77777777" w:rsidR="00096E1E" w:rsidRDefault="00096E1E">
      <w:pPr>
        <w:pStyle w:val="ListParagraph"/>
        <w:numPr>
          <w:ilvl w:val="1"/>
          <w:numId w:val="26"/>
        </w:numPr>
        <w:spacing w:after="0"/>
        <w:ind w:left="426" w:hanging="426"/>
        <w:rPr>
          <w:rFonts w:ascii="Calibri" w:hAnsi="Calibri" w:cs="Calibri"/>
          <w:sz w:val="19"/>
          <w:szCs w:val="19"/>
        </w:rPr>
      </w:pPr>
      <w:r>
        <w:rPr>
          <w:rFonts w:ascii="Calibri" w:hAnsi="Calibri" w:cs="Calibri"/>
          <w:sz w:val="19"/>
          <w:szCs w:val="19"/>
        </w:rPr>
        <w:t xml:space="preserve">Each sub-committee shall operate according to terms of delegation approved by the Trustees. The quorum for meetings of the </w:t>
      </w:r>
      <w:r>
        <w:rPr>
          <w:rFonts w:ascii="Calibri" w:hAnsi="Calibri" w:cs="Calibri"/>
          <w:sz w:val="19"/>
          <w:szCs w:val="19"/>
        </w:rPr>
        <w:t>Production Committee and Social Committee shall be five and for the Play Selection and Casting Committee and Marketing Committees the quorum shall be three.</w:t>
      </w:r>
    </w:p>
    <w:p w14:paraId="137B2B79" w14:textId="77777777" w:rsidR="00096E1E" w:rsidRDefault="00096E1E">
      <w:pPr>
        <w:jc w:val="both"/>
        <w:rPr>
          <w:rFonts w:ascii="Calibri" w:hAnsi="Calibri" w:cs="Calibri"/>
          <w:sz w:val="19"/>
          <w:szCs w:val="19"/>
        </w:rPr>
      </w:pPr>
    </w:p>
    <w:p w14:paraId="137B2B7A" w14:textId="77777777" w:rsidR="00096E1E" w:rsidRDefault="00096E1E">
      <w:pPr>
        <w:ind w:left="426"/>
        <w:jc w:val="both"/>
        <w:rPr>
          <w:rFonts w:ascii="Calibri" w:hAnsi="Calibri" w:cs="Calibri"/>
          <w:sz w:val="19"/>
          <w:szCs w:val="19"/>
        </w:rPr>
      </w:pPr>
      <w:r>
        <w:rPr>
          <w:rFonts w:ascii="Calibri" w:hAnsi="Calibri" w:cs="Calibri"/>
          <w:sz w:val="19"/>
          <w:szCs w:val="19"/>
        </w:rPr>
        <w:t>Any vacancy or casual vacancy arising in any sub-committee may be filled by the Executive Committee; but should a member of the Play Selection and Casting Committee retire during their term in office such casual vacancy may be filled by an appointment of the Executive Committee and such appointment shall stand until the next Annual Meeting. In the event that a member of the Play Selection and Casting Committee retires during the first year of their two year term of office, at the forthcoming Annual Meeting, the vacancy shall be filled by election at the annual Meeting for the remaining one year of office.</w:t>
      </w:r>
    </w:p>
    <w:p w14:paraId="137B2B7B" w14:textId="77777777" w:rsidR="00096E1E" w:rsidRDefault="00096E1E">
      <w:pPr>
        <w:jc w:val="both"/>
        <w:rPr>
          <w:rFonts w:ascii="Calibri" w:hAnsi="Calibri" w:cs="Calibri"/>
          <w:sz w:val="19"/>
          <w:szCs w:val="19"/>
        </w:rPr>
      </w:pPr>
    </w:p>
    <w:p w14:paraId="137B2B7C" w14:textId="77777777" w:rsidR="00096E1E" w:rsidRDefault="00096E1E">
      <w:pPr>
        <w:pStyle w:val="ListParagraph"/>
        <w:numPr>
          <w:ilvl w:val="0"/>
          <w:numId w:val="26"/>
        </w:numPr>
        <w:spacing w:after="0"/>
        <w:ind w:left="426" w:hanging="426"/>
        <w:rPr>
          <w:rFonts w:ascii="Calibri" w:hAnsi="Calibri" w:cs="Calibri"/>
          <w:b/>
          <w:bCs/>
          <w:sz w:val="19"/>
          <w:szCs w:val="19"/>
        </w:rPr>
      </w:pPr>
      <w:r>
        <w:rPr>
          <w:rFonts w:ascii="Calibri" w:hAnsi="Calibri" w:cs="Calibri"/>
          <w:b/>
          <w:bCs/>
          <w:sz w:val="19"/>
          <w:szCs w:val="19"/>
        </w:rPr>
        <w:t>Membership</w:t>
      </w:r>
    </w:p>
    <w:p w14:paraId="137B2B7D" w14:textId="77777777" w:rsidR="00096E1E" w:rsidRDefault="00096E1E">
      <w:pPr>
        <w:pStyle w:val="ListParagraph"/>
        <w:numPr>
          <w:ilvl w:val="1"/>
          <w:numId w:val="26"/>
        </w:numPr>
        <w:spacing w:after="0"/>
        <w:ind w:left="426" w:hanging="426"/>
        <w:rPr>
          <w:rFonts w:ascii="Calibri" w:hAnsi="Calibri" w:cs="Calibri"/>
          <w:b/>
          <w:bCs/>
          <w:sz w:val="19"/>
          <w:szCs w:val="19"/>
        </w:rPr>
      </w:pPr>
      <w:r>
        <w:rPr>
          <w:rFonts w:ascii="Calibri" w:hAnsi="Calibri" w:cs="Calibri"/>
          <w:i/>
          <w:iCs/>
          <w:sz w:val="19"/>
          <w:szCs w:val="19"/>
        </w:rPr>
        <w:t>Trustee Members</w:t>
      </w:r>
    </w:p>
    <w:p w14:paraId="137B2B7E" w14:textId="77777777" w:rsidR="00096E1E" w:rsidRDefault="00096E1E">
      <w:pPr>
        <w:ind w:left="426"/>
        <w:jc w:val="both"/>
        <w:rPr>
          <w:rFonts w:ascii="Calibri" w:hAnsi="Calibri" w:cs="Calibri"/>
          <w:sz w:val="19"/>
          <w:szCs w:val="19"/>
        </w:rPr>
      </w:pPr>
      <w:r>
        <w:rPr>
          <w:rFonts w:ascii="Calibri" w:hAnsi="Calibri" w:cs="Calibri"/>
          <w:sz w:val="19"/>
          <w:szCs w:val="19"/>
        </w:rPr>
        <w:t xml:space="preserve">As noted earlier, the Trustees are also members of the Charity and are categorised as being </w:t>
      </w:r>
      <w:r>
        <w:rPr>
          <w:rFonts w:ascii="Calibri" w:hAnsi="Calibri" w:cs="Calibri"/>
          <w:i/>
          <w:iCs/>
          <w:sz w:val="19"/>
          <w:szCs w:val="19"/>
        </w:rPr>
        <w:t>Trustee Members</w:t>
      </w:r>
      <w:r>
        <w:rPr>
          <w:rFonts w:ascii="Calibri" w:hAnsi="Calibri" w:cs="Calibri"/>
          <w:sz w:val="19"/>
          <w:szCs w:val="19"/>
        </w:rPr>
        <w:t xml:space="preserve">. </w:t>
      </w:r>
    </w:p>
    <w:p w14:paraId="137B2B7F" w14:textId="77777777" w:rsidR="00096E1E" w:rsidRDefault="00096E1E">
      <w:pPr>
        <w:ind w:left="426"/>
        <w:jc w:val="both"/>
        <w:rPr>
          <w:rFonts w:ascii="Calibri" w:hAnsi="Calibri" w:cs="Calibri"/>
          <w:sz w:val="19"/>
          <w:szCs w:val="19"/>
        </w:rPr>
      </w:pPr>
    </w:p>
    <w:p w14:paraId="137B2B80" w14:textId="77777777" w:rsidR="00096E1E" w:rsidRDefault="00096E1E">
      <w:pPr>
        <w:ind w:left="426"/>
        <w:jc w:val="both"/>
        <w:rPr>
          <w:rFonts w:ascii="Calibri" w:hAnsi="Calibri" w:cs="Calibri"/>
          <w:sz w:val="19"/>
          <w:szCs w:val="19"/>
        </w:rPr>
      </w:pPr>
      <w:r>
        <w:rPr>
          <w:rFonts w:ascii="Calibri" w:hAnsi="Calibri" w:cs="Calibri"/>
          <w:sz w:val="19"/>
          <w:szCs w:val="19"/>
        </w:rPr>
        <w:t>Trustee Members have the full range of Membership rights prescribed in company law, including the right to vote in the election of Trustees at the Annual General Meeting.</w:t>
      </w:r>
    </w:p>
    <w:p w14:paraId="137B2B81" w14:textId="77777777" w:rsidR="00096E1E" w:rsidRDefault="00096E1E">
      <w:pPr>
        <w:ind w:left="426"/>
        <w:jc w:val="both"/>
        <w:rPr>
          <w:rFonts w:ascii="Calibri" w:hAnsi="Calibri" w:cs="Calibri"/>
          <w:sz w:val="19"/>
          <w:szCs w:val="19"/>
        </w:rPr>
      </w:pPr>
      <w:r>
        <w:rPr>
          <w:rFonts w:ascii="Calibri" w:hAnsi="Calibri" w:cs="Calibri"/>
          <w:sz w:val="19"/>
          <w:szCs w:val="19"/>
        </w:rPr>
        <w:t>Trustee Membership is linked to an individual’s office as a Trustee and an individual will therefore cease to be a Trustee Member when then cease to be a Trustee.</w:t>
      </w:r>
    </w:p>
    <w:p w14:paraId="137B2B82" w14:textId="77777777" w:rsidR="00096E1E" w:rsidRDefault="00096E1E">
      <w:pPr>
        <w:jc w:val="both"/>
        <w:rPr>
          <w:rFonts w:ascii="Calibri" w:hAnsi="Calibri" w:cs="Calibri"/>
          <w:sz w:val="19"/>
          <w:szCs w:val="19"/>
        </w:rPr>
      </w:pPr>
    </w:p>
    <w:p w14:paraId="137B2B83" w14:textId="77777777" w:rsidR="00096E1E" w:rsidRDefault="00096E1E">
      <w:pPr>
        <w:pStyle w:val="ListParagraph"/>
        <w:numPr>
          <w:ilvl w:val="1"/>
          <w:numId w:val="26"/>
        </w:numPr>
        <w:spacing w:after="0"/>
        <w:ind w:left="426" w:hanging="426"/>
        <w:rPr>
          <w:rFonts w:ascii="Calibri" w:hAnsi="Calibri" w:cs="Calibri"/>
          <w:i/>
          <w:iCs/>
          <w:sz w:val="19"/>
          <w:szCs w:val="19"/>
        </w:rPr>
      </w:pPr>
      <w:r>
        <w:rPr>
          <w:rFonts w:ascii="Calibri" w:hAnsi="Calibri" w:cs="Calibri"/>
          <w:i/>
          <w:iCs/>
          <w:sz w:val="19"/>
          <w:szCs w:val="19"/>
        </w:rPr>
        <w:t>Full Members</w:t>
      </w:r>
    </w:p>
    <w:p w14:paraId="137B2B84" w14:textId="77777777" w:rsidR="00096E1E" w:rsidRDefault="00096E1E">
      <w:pPr>
        <w:ind w:left="426"/>
        <w:jc w:val="both"/>
        <w:rPr>
          <w:rFonts w:ascii="Calibri" w:hAnsi="Calibri" w:cs="Calibri"/>
          <w:sz w:val="19"/>
          <w:szCs w:val="19"/>
        </w:rPr>
      </w:pPr>
      <w:r>
        <w:rPr>
          <w:rFonts w:ascii="Calibri" w:hAnsi="Calibri" w:cs="Calibri"/>
          <w:sz w:val="19"/>
          <w:szCs w:val="19"/>
        </w:rPr>
        <w:t>Full Membership is open to all individuals over the age of 18, who are not in full time education (and any person aged 25 or over who is in full time education) and who are approved by the Trustees.</w:t>
      </w:r>
    </w:p>
    <w:p w14:paraId="137B2B85" w14:textId="77777777" w:rsidR="00096E1E" w:rsidRDefault="00096E1E">
      <w:pPr>
        <w:ind w:left="851"/>
        <w:jc w:val="both"/>
        <w:rPr>
          <w:rFonts w:ascii="Calibri" w:hAnsi="Calibri" w:cs="Calibri"/>
          <w:sz w:val="19"/>
          <w:szCs w:val="19"/>
        </w:rPr>
      </w:pPr>
    </w:p>
    <w:p w14:paraId="137B2B86" w14:textId="77777777" w:rsidR="00096E1E" w:rsidRDefault="00096E1E">
      <w:pPr>
        <w:ind w:left="426"/>
        <w:jc w:val="both"/>
        <w:rPr>
          <w:rFonts w:ascii="Calibri" w:hAnsi="Calibri" w:cs="Calibri"/>
          <w:sz w:val="19"/>
          <w:szCs w:val="19"/>
        </w:rPr>
      </w:pPr>
      <w:r>
        <w:rPr>
          <w:rFonts w:ascii="Calibri" w:hAnsi="Calibri" w:cs="Calibri"/>
          <w:sz w:val="19"/>
          <w:szCs w:val="19"/>
        </w:rPr>
        <w:t>Full Members who have served as such for a continuous period of five years have the full range of Membership rights prescribed in company law, including the right to vote in the election of Trustees at the Annual General Meeting (note: any time spent as a member of the unincorporated charity shall be taken into account in determining a Full Member’s length of service).</w:t>
      </w:r>
    </w:p>
    <w:p w14:paraId="137B2B87" w14:textId="77777777" w:rsidR="00096E1E" w:rsidRDefault="00096E1E">
      <w:pPr>
        <w:jc w:val="both"/>
        <w:rPr>
          <w:rFonts w:ascii="Calibri" w:hAnsi="Calibri" w:cs="Calibri"/>
          <w:sz w:val="19"/>
          <w:szCs w:val="19"/>
        </w:rPr>
      </w:pPr>
    </w:p>
    <w:p w14:paraId="137B2B88" w14:textId="77777777" w:rsidR="00096E1E" w:rsidRDefault="00096E1E">
      <w:pPr>
        <w:ind w:left="426"/>
        <w:jc w:val="both"/>
        <w:rPr>
          <w:rFonts w:ascii="Calibri" w:hAnsi="Calibri" w:cs="Calibri"/>
          <w:sz w:val="19"/>
          <w:szCs w:val="19"/>
        </w:rPr>
      </w:pPr>
      <w:r>
        <w:rPr>
          <w:rFonts w:ascii="Calibri" w:hAnsi="Calibri" w:cs="Calibri"/>
          <w:sz w:val="19"/>
          <w:szCs w:val="19"/>
        </w:rPr>
        <w:t>All other Full Members have the following rights only:</w:t>
      </w:r>
    </w:p>
    <w:p w14:paraId="137B2B89" w14:textId="77777777" w:rsidR="00096E1E" w:rsidRDefault="00096E1E">
      <w:pPr>
        <w:ind w:left="851"/>
        <w:jc w:val="both"/>
        <w:rPr>
          <w:rFonts w:ascii="Calibri" w:hAnsi="Calibri" w:cs="Calibri"/>
          <w:sz w:val="19"/>
          <w:szCs w:val="19"/>
        </w:rPr>
      </w:pPr>
    </w:p>
    <w:p w14:paraId="137B2B8A" w14:textId="77777777" w:rsidR="00096E1E" w:rsidRDefault="00096E1E">
      <w:pPr>
        <w:pStyle w:val="ListParagraph"/>
        <w:numPr>
          <w:ilvl w:val="0"/>
          <w:numId w:val="27"/>
        </w:numPr>
        <w:spacing w:after="0"/>
        <w:ind w:left="709"/>
        <w:rPr>
          <w:rFonts w:ascii="Calibri" w:hAnsi="Calibri" w:cs="Calibri"/>
          <w:sz w:val="19"/>
          <w:szCs w:val="19"/>
        </w:rPr>
      </w:pPr>
      <w:r>
        <w:rPr>
          <w:rFonts w:ascii="Calibri" w:hAnsi="Calibri" w:cs="Calibri"/>
          <w:sz w:val="19"/>
          <w:szCs w:val="19"/>
        </w:rPr>
        <w:t>The right to attend general meetings;</w:t>
      </w:r>
    </w:p>
    <w:p w14:paraId="137B2B8B" w14:textId="77777777" w:rsidR="00096E1E" w:rsidRDefault="00096E1E">
      <w:pPr>
        <w:pStyle w:val="ListParagraph"/>
        <w:numPr>
          <w:ilvl w:val="0"/>
          <w:numId w:val="27"/>
        </w:numPr>
        <w:spacing w:after="0"/>
        <w:ind w:left="709"/>
        <w:rPr>
          <w:rFonts w:ascii="Calibri" w:hAnsi="Calibri" w:cs="Calibri"/>
          <w:sz w:val="19"/>
          <w:szCs w:val="19"/>
        </w:rPr>
      </w:pPr>
      <w:r>
        <w:rPr>
          <w:rFonts w:ascii="Calibri" w:hAnsi="Calibri" w:cs="Calibri"/>
          <w:sz w:val="19"/>
          <w:szCs w:val="19"/>
        </w:rPr>
        <w:t>The right to be provided, on request, with the Charity’s constitution and latest available statement of account.</w:t>
      </w:r>
    </w:p>
    <w:p w14:paraId="137B2B8C" w14:textId="77777777" w:rsidR="00096E1E" w:rsidRDefault="00096E1E">
      <w:pPr>
        <w:pStyle w:val="ListParagraph"/>
        <w:numPr>
          <w:ilvl w:val="0"/>
          <w:numId w:val="27"/>
        </w:numPr>
        <w:spacing w:after="0"/>
        <w:ind w:left="709"/>
        <w:rPr>
          <w:rFonts w:ascii="Calibri" w:hAnsi="Calibri" w:cs="Calibri"/>
          <w:sz w:val="19"/>
          <w:szCs w:val="19"/>
        </w:rPr>
      </w:pPr>
      <w:r>
        <w:rPr>
          <w:rFonts w:ascii="Calibri" w:hAnsi="Calibri" w:cs="Calibri"/>
          <w:sz w:val="19"/>
          <w:szCs w:val="19"/>
        </w:rPr>
        <w:t>The right to participate in the elections of members of the Executive Committee and sub-committees (including, for the avoidance of doubt, the election of individuals to specific roles on the Executive Committee and sub-committees).</w:t>
      </w:r>
    </w:p>
    <w:p w14:paraId="137B2B8D" w14:textId="77777777" w:rsidR="00096E1E" w:rsidRDefault="00096E1E">
      <w:pPr>
        <w:jc w:val="both"/>
        <w:rPr>
          <w:rFonts w:ascii="Calibri" w:hAnsi="Calibri" w:cs="Calibri"/>
          <w:sz w:val="19"/>
          <w:szCs w:val="19"/>
        </w:rPr>
      </w:pPr>
    </w:p>
    <w:p w14:paraId="137B2B8E" w14:textId="77777777" w:rsidR="00096E1E" w:rsidRDefault="00096E1E">
      <w:pPr>
        <w:pStyle w:val="ListParagraph"/>
        <w:numPr>
          <w:ilvl w:val="1"/>
          <w:numId w:val="26"/>
        </w:numPr>
        <w:spacing w:after="0"/>
        <w:ind w:left="426" w:hanging="426"/>
        <w:rPr>
          <w:rFonts w:ascii="Calibri" w:hAnsi="Calibri" w:cs="Calibri"/>
          <w:i/>
          <w:iCs/>
          <w:sz w:val="19"/>
          <w:szCs w:val="19"/>
        </w:rPr>
      </w:pPr>
      <w:r>
        <w:rPr>
          <w:rFonts w:ascii="Calibri" w:hAnsi="Calibri" w:cs="Calibri"/>
          <w:i/>
          <w:iCs/>
          <w:sz w:val="19"/>
          <w:szCs w:val="19"/>
        </w:rPr>
        <w:t>Junior Members</w:t>
      </w:r>
    </w:p>
    <w:p w14:paraId="137B2B8F" w14:textId="77777777" w:rsidR="00096E1E" w:rsidRDefault="00096E1E">
      <w:pPr>
        <w:ind w:left="426"/>
        <w:jc w:val="both"/>
        <w:rPr>
          <w:rFonts w:ascii="Calibri" w:hAnsi="Calibri" w:cs="Calibri"/>
          <w:sz w:val="19"/>
          <w:szCs w:val="19"/>
        </w:rPr>
      </w:pPr>
      <w:r>
        <w:rPr>
          <w:rFonts w:ascii="Calibri" w:hAnsi="Calibri" w:cs="Calibri"/>
          <w:sz w:val="19"/>
          <w:szCs w:val="19"/>
        </w:rPr>
        <w:t>Junior Membership shall be open to any person who shall have reached their 14th birthday but not reached their 18th birthday.</w:t>
      </w:r>
    </w:p>
    <w:p w14:paraId="137B2B90" w14:textId="77777777" w:rsidR="00096E1E" w:rsidRDefault="00096E1E">
      <w:pPr>
        <w:ind w:left="851"/>
        <w:jc w:val="both"/>
        <w:rPr>
          <w:rFonts w:ascii="Calibri" w:hAnsi="Calibri" w:cs="Calibri"/>
          <w:sz w:val="19"/>
          <w:szCs w:val="19"/>
        </w:rPr>
      </w:pPr>
    </w:p>
    <w:p w14:paraId="137B2B91" w14:textId="77777777" w:rsidR="00096E1E" w:rsidRDefault="00096E1E">
      <w:pPr>
        <w:ind w:left="426"/>
        <w:jc w:val="both"/>
        <w:rPr>
          <w:rFonts w:ascii="Calibri" w:hAnsi="Calibri" w:cs="Calibri"/>
          <w:sz w:val="19"/>
          <w:szCs w:val="19"/>
        </w:rPr>
      </w:pPr>
      <w:r>
        <w:rPr>
          <w:rFonts w:ascii="Calibri" w:hAnsi="Calibri" w:cs="Calibri"/>
          <w:sz w:val="19"/>
          <w:szCs w:val="19"/>
        </w:rPr>
        <w:t>Junior Members must be interested in furthering the purposes for which the Charity is established and be approved by the Trustees.</w:t>
      </w:r>
    </w:p>
    <w:p w14:paraId="137B2B92" w14:textId="77777777" w:rsidR="00096E1E" w:rsidRDefault="00096E1E">
      <w:pPr>
        <w:ind w:left="851"/>
        <w:jc w:val="both"/>
        <w:rPr>
          <w:rFonts w:ascii="Calibri" w:hAnsi="Calibri" w:cs="Calibri"/>
          <w:sz w:val="19"/>
          <w:szCs w:val="19"/>
        </w:rPr>
      </w:pPr>
    </w:p>
    <w:p w14:paraId="137B2B93" w14:textId="77777777" w:rsidR="00096E1E" w:rsidRDefault="00096E1E">
      <w:pPr>
        <w:ind w:left="426"/>
        <w:jc w:val="both"/>
        <w:rPr>
          <w:rFonts w:ascii="Calibri" w:hAnsi="Calibri" w:cs="Calibri"/>
          <w:sz w:val="19"/>
          <w:szCs w:val="19"/>
        </w:rPr>
      </w:pPr>
      <w:r>
        <w:rPr>
          <w:rFonts w:ascii="Calibri" w:hAnsi="Calibri" w:cs="Calibri"/>
          <w:sz w:val="19"/>
          <w:szCs w:val="19"/>
        </w:rPr>
        <w:t>Junior Members are entitled to attend the Annual Meeting but Junior Members have no rights to participate in the election of the Executive Committee or sub-committees.</w:t>
      </w:r>
    </w:p>
    <w:p w14:paraId="137B2B94" w14:textId="77777777" w:rsidR="00096E1E" w:rsidRDefault="00096E1E">
      <w:pPr>
        <w:ind w:left="851"/>
        <w:jc w:val="both"/>
        <w:rPr>
          <w:rFonts w:ascii="Calibri" w:hAnsi="Calibri" w:cs="Calibri"/>
          <w:sz w:val="19"/>
          <w:szCs w:val="19"/>
        </w:rPr>
      </w:pPr>
    </w:p>
    <w:p w14:paraId="137B2B95" w14:textId="77777777" w:rsidR="00096E1E" w:rsidRDefault="00096E1E">
      <w:pPr>
        <w:ind w:left="426"/>
        <w:jc w:val="both"/>
        <w:rPr>
          <w:rFonts w:ascii="Calibri" w:hAnsi="Calibri" w:cs="Calibri"/>
          <w:sz w:val="19"/>
          <w:szCs w:val="19"/>
        </w:rPr>
      </w:pPr>
      <w:r>
        <w:rPr>
          <w:rFonts w:ascii="Calibri" w:hAnsi="Calibri" w:cs="Calibri"/>
          <w:sz w:val="19"/>
          <w:szCs w:val="19"/>
        </w:rPr>
        <w:t>Upon reaching their 18th birthday, Junior Members shall automatically become Full Members unless determined otherwise by the Trustees.</w:t>
      </w:r>
    </w:p>
    <w:p w14:paraId="137B2B96" w14:textId="77777777" w:rsidR="00096E1E" w:rsidRDefault="00096E1E">
      <w:pPr>
        <w:jc w:val="both"/>
        <w:rPr>
          <w:rFonts w:ascii="Calibri" w:hAnsi="Calibri" w:cs="Calibri"/>
          <w:sz w:val="19"/>
          <w:szCs w:val="19"/>
        </w:rPr>
      </w:pPr>
    </w:p>
    <w:p w14:paraId="137B2B97" w14:textId="77777777" w:rsidR="00096E1E" w:rsidRDefault="00096E1E">
      <w:pPr>
        <w:pStyle w:val="ListParagraph"/>
        <w:numPr>
          <w:ilvl w:val="1"/>
          <w:numId w:val="26"/>
        </w:numPr>
        <w:spacing w:after="0"/>
        <w:ind w:left="426" w:hanging="426"/>
        <w:rPr>
          <w:rFonts w:ascii="Calibri" w:hAnsi="Calibri" w:cs="Calibri"/>
          <w:i/>
          <w:iCs/>
          <w:sz w:val="19"/>
          <w:szCs w:val="19"/>
        </w:rPr>
      </w:pPr>
      <w:r>
        <w:rPr>
          <w:rFonts w:ascii="Calibri" w:hAnsi="Calibri" w:cs="Calibri"/>
          <w:i/>
          <w:iCs/>
          <w:sz w:val="19"/>
          <w:szCs w:val="19"/>
        </w:rPr>
        <w:t>Student Members</w:t>
      </w:r>
    </w:p>
    <w:p w14:paraId="137B2B98" w14:textId="77777777" w:rsidR="00096E1E" w:rsidRDefault="00096E1E">
      <w:pPr>
        <w:ind w:left="426"/>
        <w:jc w:val="both"/>
        <w:rPr>
          <w:rFonts w:ascii="Calibri" w:hAnsi="Calibri" w:cs="Calibri"/>
          <w:sz w:val="19"/>
          <w:szCs w:val="19"/>
        </w:rPr>
      </w:pPr>
      <w:r>
        <w:rPr>
          <w:rFonts w:ascii="Calibri" w:hAnsi="Calibri" w:cs="Calibri"/>
          <w:sz w:val="19"/>
          <w:szCs w:val="19"/>
        </w:rPr>
        <w:t>Student Membership is open to any person who shall have reached their 18th birthday but not reached their 25th birthday and who shall throughout this period be in full time education.</w:t>
      </w:r>
    </w:p>
    <w:p w14:paraId="137B2B99" w14:textId="77777777" w:rsidR="00096E1E" w:rsidRDefault="00096E1E">
      <w:pPr>
        <w:ind w:left="851"/>
        <w:jc w:val="both"/>
        <w:rPr>
          <w:rFonts w:ascii="Calibri" w:hAnsi="Calibri" w:cs="Calibri"/>
          <w:sz w:val="19"/>
          <w:szCs w:val="19"/>
        </w:rPr>
      </w:pPr>
    </w:p>
    <w:p w14:paraId="137B2B9A" w14:textId="77777777" w:rsidR="00096E1E" w:rsidRDefault="00096E1E">
      <w:pPr>
        <w:ind w:left="426"/>
        <w:jc w:val="both"/>
        <w:rPr>
          <w:rFonts w:ascii="Calibri" w:hAnsi="Calibri" w:cs="Calibri"/>
          <w:sz w:val="19"/>
          <w:szCs w:val="19"/>
        </w:rPr>
      </w:pPr>
      <w:r>
        <w:rPr>
          <w:rFonts w:ascii="Calibri" w:hAnsi="Calibri" w:cs="Calibri"/>
          <w:sz w:val="19"/>
          <w:szCs w:val="19"/>
        </w:rPr>
        <w:t>Student Members must be interested in furthering the purposes for which the Charity is established and be approved by the Trustees.</w:t>
      </w:r>
    </w:p>
    <w:p w14:paraId="137B2B9B" w14:textId="77777777" w:rsidR="00096E1E" w:rsidRDefault="00096E1E">
      <w:pPr>
        <w:ind w:left="851"/>
        <w:jc w:val="both"/>
        <w:rPr>
          <w:rFonts w:ascii="Calibri" w:hAnsi="Calibri" w:cs="Calibri"/>
          <w:sz w:val="19"/>
          <w:szCs w:val="19"/>
        </w:rPr>
      </w:pPr>
    </w:p>
    <w:p w14:paraId="137B2B9C" w14:textId="77777777" w:rsidR="00096E1E" w:rsidRDefault="00096E1E">
      <w:pPr>
        <w:ind w:left="426"/>
        <w:jc w:val="both"/>
        <w:rPr>
          <w:rFonts w:ascii="Calibri" w:hAnsi="Calibri" w:cs="Calibri"/>
          <w:sz w:val="19"/>
          <w:szCs w:val="19"/>
        </w:rPr>
      </w:pPr>
      <w:r>
        <w:rPr>
          <w:rFonts w:ascii="Calibri" w:hAnsi="Calibri" w:cs="Calibri"/>
          <w:sz w:val="19"/>
          <w:szCs w:val="19"/>
        </w:rPr>
        <w:t>Student Members are entitled to attend the Annual Meeting but Student Members have no rights to participate in the election of the Executive Committee or sub-committees.</w:t>
      </w:r>
    </w:p>
    <w:p w14:paraId="137B2B9D" w14:textId="77777777" w:rsidR="00096E1E" w:rsidRDefault="00096E1E">
      <w:pPr>
        <w:ind w:left="851"/>
        <w:jc w:val="both"/>
        <w:rPr>
          <w:rFonts w:ascii="Calibri" w:hAnsi="Calibri" w:cs="Calibri"/>
          <w:sz w:val="19"/>
          <w:szCs w:val="19"/>
        </w:rPr>
      </w:pPr>
    </w:p>
    <w:p w14:paraId="137B2B9E" w14:textId="77777777" w:rsidR="00096E1E" w:rsidRDefault="00096E1E">
      <w:pPr>
        <w:ind w:left="426"/>
        <w:jc w:val="both"/>
        <w:rPr>
          <w:rFonts w:ascii="Calibri" w:hAnsi="Calibri" w:cs="Calibri"/>
          <w:sz w:val="19"/>
          <w:szCs w:val="19"/>
        </w:rPr>
      </w:pPr>
      <w:r>
        <w:rPr>
          <w:rFonts w:ascii="Calibri" w:hAnsi="Calibri" w:cs="Calibri"/>
          <w:sz w:val="19"/>
          <w:szCs w:val="19"/>
        </w:rPr>
        <w:t xml:space="preserve">Upon leaving full time education, Student Members shall automatically become Full Members unless </w:t>
      </w:r>
      <w:r>
        <w:rPr>
          <w:rFonts w:ascii="Calibri" w:hAnsi="Calibri" w:cs="Calibri"/>
          <w:sz w:val="19"/>
          <w:szCs w:val="19"/>
        </w:rPr>
        <w:lastRenderedPageBreak/>
        <w:t>determined otherwise by the Trustees.</w:t>
      </w:r>
    </w:p>
    <w:p w14:paraId="137B2B9F" w14:textId="77777777" w:rsidR="00096E1E" w:rsidRDefault="00096E1E">
      <w:pPr>
        <w:jc w:val="both"/>
        <w:rPr>
          <w:rFonts w:ascii="Calibri" w:hAnsi="Calibri" w:cs="Calibri"/>
          <w:sz w:val="19"/>
          <w:szCs w:val="19"/>
        </w:rPr>
      </w:pPr>
    </w:p>
    <w:p w14:paraId="137B2BA0" w14:textId="77777777" w:rsidR="00096E1E" w:rsidRDefault="00096E1E">
      <w:pPr>
        <w:pStyle w:val="ListParagraph"/>
        <w:numPr>
          <w:ilvl w:val="1"/>
          <w:numId w:val="26"/>
        </w:numPr>
        <w:spacing w:after="0"/>
        <w:ind w:left="426" w:hanging="426"/>
        <w:rPr>
          <w:rFonts w:ascii="Calibri" w:hAnsi="Calibri" w:cs="Calibri"/>
          <w:i/>
          <w:iCs/>
          <w:sz w:val="19"/>
          <w:szCs w:val="19"/>
        </w:rPr>
      </w:pPr>
      <w:r>
        <w:rPr>
          <w:rFonts w:ascii="Calibri" w:hAnsi="Calibri" w:cs="Calibri"/>
          <w:i/>
          <w:iCs/>
          <w:sz w:val="19"/>
          <w:szCs w:val="19"/>
        </w:rPr>
        <w:t>Country Members</w:t>
      </w:r>
    </w:p>
    <w:p w14:paraId="137B2BA1" w14:textId="77777777" w:rsidR="00096E1E" w:rsidRDefault="00096E1E">
      <w:pPr>
        <w:ind w:left="426"/>
        <w:jc w:val="both"/>
        <w:rPr>
          <w:rFonts w:ascii="Calibri" w:hAnsi="Calibri" w:cs="Calibri"/>
          <w:sz w:val="19"/>
          <w:szCs w:val="19"/>
        </w:rPr>
      </w:pPr>
      <w:r>
        <w:rPr>
          <w:rFonts w:ascii="Calibri" w:hAnsi="Calibri" w:cs="Calibri"/>
          <w:sz w:val="19"/>
          <w:szCs w:val="19"/>
        </w:rPr>
        <w:t>Country Membership is open to any person living outside a radius of 25 miles from the Southport Little Theatre (Hoghton Street, Southport, PR9 0PA).</w:t>
      </w:r>
    </w:p>
    <w:p w14:paraId="137B2BA2" w14:textId="77777777" w:rsidR="00096E1E" w:rsidRDefault="00096E1E">
      <w:pPr>
        <w:ind w:left="851"/>
        <w:jc w:val="both"/>
        <w:rPr>
          <w:rFonts w:ascii="Calibri" w:hAnsi="Calibri" w:cs="Calibri"/>
          <w:sz w:val="19"/>
          <w:szCs w:val="19"/>
        </w:rPr>
      </w:pPr>
    </w:p>
    <w:p w14:paraId="137B2BA3" w14:textId="77777777" w:rsidR="00096E1E" w:rsidRDefault="00096E1E">
      <w:pPr>
        <w:ind w:left="426"/>
        <w:jc w:val="both"/>
        <w:rPr>
          <w:rFonts w:ascii="Calibri" w:hAnsi="Calibri" w:cs="Calibri"/>
          <w:sz w:val="19"/>
          <w:szCs w:val="19"/>
        </w:rPr>
      </w:pPr>
      <w:r>
        <w:rPr>
          <w:rFonts w:ascii="Calibri" w:hAnsi="Calibri" w:cs="Calibri"/>
          <w:sz w:val="19"/>
          <w:szCs w:val="19"/>
        </w:rPr>
        <w:t>Country Members must be interested in furthering purposes for which the Charity is established and be approved by the Trustees.</w:t>
      </w:r>
    </w:p>
    <w:p w14:paraId="137B2BA4" w14:textId="77777777" w:rsidR="00096E1E" w:rsidRDefault="00096E1E">
      <w:pPr>
        <w:ind w:left="851"/>
        <w:jc w:val="both"/>
        <w:rPr>
          <w:rFonts w:ascii="Calibri" w:hAnsi="Calibri" w:cs="Calibri"/>
          <w:sz w:val="19"/>
          <w:szCs w:val="19"/>
        </w:rPr>
      </w:pPr>
    </w:p>
    <w:p w14:paraId="137B2BA5" w14:textId="77777777" w:rsidR="00096E1E" w:rsidRDefault="00096E1E">
      <w:pPr>
        <w:ind w:left="426"/>
        <w:jc w:val="both"/>
        <w:rPr>
          <w:rFonts w:ascii="Calibri" w:hAnsi="Calibri" w:cs="Calibri"/>
          <w:sz w:val="19"/>
          <w:szCs w:val="19"/>
        </w:rPr>
      </w:pPr>
      <w:r>
        <w:rPr>
          <w:rFonts w:ascii="Calibri" w:hAnsi="Calibri" w:cs="Calibri"/>
          <w:sz w:val="19"/>
          <w:szCs w:val="19"/>
        </w:rPr>
        <w:t>Country Members are entitled to attend the Annual Meeting but Country Members have no rights to participate in the election of the Executive Committee or sub-committees.</w:t>
      </w:r>
    </w:p>
    <w:p w14:paraId="137B2BA6" w14:textId="77777777" w:rsidR="00096E1E" w:rsidRDefault="00096E1E">
      <w:pPr>
        <w:jc w:val="both"/>
        <w:rPr>
          <w:rFonts w:ascii="Calibri" w:hAnsi="Calibri" w:cs="Calibri"/>
          <w:sz w:val="19"/>
          <w:szCs w:val="19"/>
        </w:rPr>
      </w:pPr>
    </w:p>
    <w:p w14:paraId="137B2BA7" w14:textId="77777777" w:rsidR="00096E1E" w:rsidRDefault="00096E1E">
      <w:pPr>
        <w:pStyle w:val="ListParagraph"/>
        <w:numPr>
          <w:ilvl w:val="0"/>
          <w:numId w:val="26"/>
        </w:numPr>
        <w:spacing w:after="0"/>
        <w:ind w:left="426" w:hanging="426"/>
        <w:rPr>
          <w:rFonts w:ascii="Calibri" w:hAnsi="Calibri" w:cs="Calibri"/>
          <w:b/>
          <w:bCs/>
          <w:sz w:val="19"/>
          <w:szCs w:val="19"/>
        </w:rPr>
      </w:pPr>
      <w:r>
        <w:rPr>
          <w:rFonts w:ascii="Calibri" w:hAnsi="Calibri" w:cs="Calibri"/>
          <w:b/>
          <w:bCs/>
          <w:sz w:val="19"/>
          <w:szCs w:val="19"/>
        </w:rPr>
        <w:t>Applications for Membership</w:t>
      </w:r>
    </w:p>
    <w:p w14:paraId="137B2BA8" w14:textId="77777777" w:rsidR="00096E1E" w:rsidRDefault="00096E1E">
      <w:pPr>
        <w:pStyle w:val="ListParagraph"/>
        <w:numPr>
          <w:ilvl w:val="1"/>
          <w:numId w:val="26"/>
        </w:numPr>
        <w:spacing w:after="0"/>
        <w:ind w:left="426" w:hanging="426"/>
        <w:rPr>
          <w:rFonts w:ascii="Calibri" w:hAnsi="Calibri" w:cs="Calibri"/>
          <w:sz w:val="19"/>
          <w:szCs w:val="19"/>
        </w:rPr>
      </w:pPr>
      <w:r>
        <w:rPr>
          <w:rFonts w:ascii="Calibri" w:hAnsi="Calibri" w:cs="Calibri"/>
          <w:sz w:val="19"/>
          <w:szCs w:val="19"/>
        </w:rPr>
        <w:t>Applications for Full, Junior, Student and Country Membership shall be made in writing to the Membership Secretary on the form prescribed by the Trustees.</w:t>
      </w:r>
    </w:p>
    <w:p w14:paraId="137B2BA9" w14:textId="77777777" w:rsidR="00096E1E" w:rsidRDefault="00096E1E">
      <w:pPr>
        <w:jc w:val="both"/>
        <w:rPr>
          <w:rFonts w:ascii="Calibri" w:hAnsi="Calibri" w:cs="Calibri"/>
          <w:sz w:val="19"/>
          <w:szCs w:val="19"/>
        </w:rPr>
      </w:pPr>
    </w:p>
    <w:p w14:paraId="137B2BAA" w14:textId="1C232844" w:rsidR="00096E1E" w:rsidRDefault="0053436D">
      <w:pPr>
        <w:pStyle w:val="ListParagraph"/>
        <w:numPr>
          <w:ilvl w:val="1"/>
          <w:numId w:val="26"/>
        </w:numPr>
        <w:spacing w:after="0"/>
        <w:ind w:left="426" w:hanging="426"/>
        <w:rPr>
          <w:rFonts w:ascii="Calibri" w:hAnsi="Calibri" w:cs="Calibri"/>
          <w:sz w:val="19"/>
          <w:szCs w:val="19"/>
        </w:rPr>
      </w:pPr>
      <w:r w:rsidRPr="00F512BB">
        <w:rPr>
          <w:rFonts w:ascii="Calibri" w:hAnsi="Calibri" w:cs="Calibri"/>
          <w:color w:val="222222"/>
          <w:sz w:val="19"/>
          <w:szCs w:val="19"/>
          <w:shd w:val="clear" w:color="auto" w:fill="FFFFFF"/>
          <w:rPrChange w:id="0" w:author="info@littletheatresouthport.co.uk" w:date="2023-09-01T11:39:00Z">
            <w:rPr>
              <w:color w:val="222222"/>
              <w:shd w:val="clear" w:color="auto" w:fill="FFFFFF"/>
            </w:rPr>
          </w:rPrChange>
        </w:rPr>
        <w:t>The name and address of each Adult applicant and the name of each Junior applicant shall be presented to the Executive Committee, in advance of their Committee meeting, before being considered in the first instance by the Executive Committee</w:t>
      </w:r>
      <w:ins w:id="1" w:author="info@littletheatresouthport.co.uk" w:date="2023-09-01T11:39:00Z">
        <w:r w:rsidR="00F512BB">
          <w:rPr>
            <w:rFonts w:ascii="Calibri" w:hAnsi="Calibri" w:cs="Calibri"/>
            <w:color w:val="222222"/>
            <w:sz w:val="19"/>
            <w:szCs w:val="19"/>
            <w:shd w:val="clear" w:color="auto" w:fill="FFFFFF"/>
          </w:rPr>
          <w:t>.</w:t>
        </w:r>
        <w:r w:rsidR="00F512BB">
          <w:rPr>
            <w:color w:val="222222"/>
            <w:shd w:val="clear" w:color="auto" w:fill="FFFFFF"/>
          </w:rPr>
          <w:t xml:space="preserve"> </w:t>
        </w:r>
      </w:ins>
      <w:r w:rsidR="00096E1E">
        <w:rPr>
          <w:rFonts w:ascii="Calibri" w:hAnsi="Calibri" w:cs="Calibri"/>
          <w:sz w:val="19"/>
          <w:szCs w:val="19"/>
        </w:rPr>
        <w:t>The Executive Committee may either refuse any application for Membership (without disclosing reasons) or provisionally approve the application provided that two-thirds of the Executive Committee present and voting shall vote in favour of such approval.</w:t>
      </w:r>
    </w:p>
    <w:p w14:paraId="137B2BAB" w14:textId="77777777" w:rsidR="00096E1E" w:rsidRDefault="00096E1E">
      <w:pPr>
        <w:jc w:val="both"/>
        <w:rPr>
          <w:rFonts w:ascii="Calibri" w:hAnsi="Calibri" w:cs="Calibri"/>
          <w:sz w:val="19"/>
          <w:szCs w:val="19"/>
        </w:rPr>
      </w:pPr>
    </w:p>
    <w:p w14:paraId="137B2BAC" w14:textId="77777777" w:rsidR="00096E1E" w:rsidRDefault="00096E1E">
      <w:pPr>
        <w:pStyle w:val="ListParagraph"/>
        <w:numPr>
          <w:ilvl w:val="1"/>
          <w:numId w:val="26"/>
        </w:numPr>
        <w:spacing w:after="0"/>
        <w:ind w:left="426" w:hanging="426"/>
        <w:rPr>
          <w:rFonts w:ascii="Calibri" w:hAnsi="Calibri" w:cs="Calibri"/>
          <w:sz w:val="19"/>
          <w:szCs w:val="19"/>
        </w:rPr>
      </w:pPr>
      <w:r>
        <w:rPr>
          <w:rFonts w:ascii="Calibri" w:hAnsi="Calibri" w:cs="Calibri"/>
          <w:sz w:val="19"/>
          <w:szCs w:val="19"/>
        </w:rPr>
        <w:t>Applications that have been provisionally approved by the Executive Committee will then be sent to the Trustees for final approval; but the Trustees have the right to reject and refuse an application for Membership, without disclosing their reasons for doing so.</w:t>
      </w:r>
    </w:p>
    <w:p w14:paraId="137B2BAD" w14:textId="77777777" w:rsidR="00096E1E" w:rsidRDefault="00096E1E">
      <w:pPr>
        <w:jc w:val="both"/>
        <w:rPr>
          <w:rFonts w:ascii="Calibri" w:hAnsi="Calibri" w:cs="Calibri"/>
          <w:sz w:val="19"/>
          <w:szCs w:val="19"/>
        </w:rPr>
      </w:pPr>
    </w:p>
    <w:p w14:paraId="137B2BAE" w14:textId="77777777" w:rsidR="00096E1E" w:rsidRDefault="00096E1E">
      <w:pPr>
        <w:pStyle w:val="ListParagraph"/>
        <w:numPr>
          <w:ilvl w:val="0"/>
          <w:numId w:val="26"/>
        </w:numPr>
        <w:spacing w:after="0"/>
        <w:ind w:left="426" w:hanging="426"/>
        <w:rPr>
          <w:rFonts w:ascii="Calibri" w:hAnsi="Calibri" w:cs="Calibri"/>
          <w:sz w:val="19"/>
          <w:szCs w:val="19"/>
        </w:rPr>
      </w:pPr>
      <w:r>
        <w:rPr>
          <w:rFonts w:ascii="Calibri" w:hAnsi="Calibri" w:cs="Calibri"/>
          <w:b/>
          <w:bCs/>
          <w:sz w:val="19"/>
          <w:szCs w:val="19"/>
        </w:rPr>
        <w:t>Entrance Fee</w:t>
      </w:r>
    </w:p>
    <w:p w14:paraId="137B2BAF" w14:textId="77777777" w:rsidR="00096E1E" w:rsidRDefault="00096E1E">
      <w:pPr>
        <w:pStyle w:val="ListParagraph"/>
        <w:numPr>
          <w:ilvl w:val="1"/>
          <w:numId w:val="26"/>
        </w:numPr>
        <w:spacing w:after="0"/>
        <w:ind w:left="426" w:hanging="426"/>
        <w:rPr>
          <w:rFonts w:ascii="Calibri" w:hAnsi="Calibri" w:cs="Calibri"/>
          <w:sz w:val="19"/>
          <w:szCs w:val="19"/>
        </w:rPr>
      </w:pPr>
      <w:r>
        <w:rPr>
          <w:rFonts w:ascii="Calibri" w:hAnsi="Calibri" w:cs="Calibri"/>
          <w:sz w:val="19"/>
          <w:szCs w:val="19"/>
        </w:rPr>
        <w:t>An Entrance Fee, as determined from time to time by the Executive Committee and ratified by the Trustees, shall be paid by Trustee Members and Full Members.</w:t>
      </w:r>
    </w:p>
    <w:p w14:paraId="137B2BB0" w14:textId="77777777" w:rsidR="00096E1E" w:rsidRDefault="00096E1E">
      <w:pPr>
        <w:jc w:val="both"/>
        <w:rPr>
          <w:rFonts w:ascii="Calibri" w:hAnsi="Calibri" w:cs="Calibri"/>
          <w:sz w:val="19"/>
          <w:szCs w:val="19"/>
        </w:rPr>
      </w:pPr>
    </w:p>
    <w:p w14:paraId="137B2BB1" w14:textId="77777777" w:rsidR="00096E1E" w:rsidRDefault="00096E1E">
      <w:pPr>
        <w:pStyle w:val="ListParagraph"/>
        <w:numPr>
          <w:ilvl w:val="1"/>
          <w:numId w:val="26"/>
        </w:numPr>
        <w:spacing w:after="0"/>
        <w:ind w:left="426" w:hanging="426"/>
        <w:rPr>
          <w:rFonts w:ascii="Calibri" w:hAnsi="Calibri" w:cs="Calibri"/>
          <w:sz w:val="19"/>
          <w:szCs w:val="19"/>
        </w:rPr>
      </w:pPr>
      <w:r>
        <w:rPr>
          <w:rFonts w:ascii="Calibri" w:hAnsi="Calibri" w:cs="Calibri"/>
          <w:sz w:val="19"/>
          <w:szCs w:val="19"/>
        </w:rPr>
        <w:t>Junior Members, Student Members and Country Members shall not be liable to pay an Entrance Fee.</w:t>
      </w:r>
    </w:p>
    <w:p w14:paraId="137B2BB2" w14:textId="77777777" w:rsidR="00096E1E" w:rsidRDefault="00096E1E">
      <w:pPr>
        <w:pStyle w:val="ListParagraph"/>
        <w:rPr>
          <w:rFonts w:ascii="Calibri" w:hAnsi="Calibri" w:cs="Calibri"/>
          <w:sz w:val="19"/>
          <w:szCs w:val="19"/>
        </w:rPr>
      </w:pPr>
    </w:p>
    <w:p w14:paraId="137B2BB3" w14:textId="77777777" w:rsidR="00096E1E" w:rsidRDefault="00096E1E">
      <w:pPr>
        <w:pStyle w:val="ListParagraph"/>
        <w:numPr>
          <w:ilvl w:val="0"/>
          <w:numId w:val="26"/>
        </w:numPr>
        <w:spacing w:after="0"/>
        <w:ind w:left="426" w:hanging="426"/>
        <w:rPr>
          <w:rFonts w:ascii="Calibri" w:hAnsi="Calibri" w:cs="Calibri"/>
          <w:sz w:val="19"/>
          <w:szCs w:val="19"/>
        </w:rPr>
      </w:pPr>
      <w:r>
        <w:rPr>
          <w:rFonts w:ascii="Calibri" w:hAnsi="Calibri" w:cs="Calibri"/>
          <w:b/>
          <w:bCs/>
          <w:sz w:val="19"/>
          <w:szCs w:val="19"/>
        </w:rPr>
        <w:t>Annual subscriptions</w:t>
      </w:r>
    </w:p>
    <w:p w14:paraId="137B2BB4" w14:textId="77777777" w:rsidR="00096E1E" w:rsidRDefault="00096E1E">
      <w:pPr>
        <w:pStyle w:val="ListParagraph"/>
        <w:numPr>
          <w:ilvl w:val="1"/>
          <w:numId w:val="26"/>
        </w:numPr>
        <w:spacing w:after="0"/>
        <w:ind w:left="426" w:hanging="426"/>
        <w:rPr>
          <w:rFonts w:ascii="Calibri" w:hAnsi="Calibri" w:cs="Calibri"/>
          <w:sz w:val="19"/>
          <w:szCs w:val="19"/>
        </w:rPr>
      </w:pPr>
      <w:r>
        <w:rPr>
          <w:rFonts w:ascii="Calibri" w:hAnsi="Calibri" w:cs="Calibri"/>
          <w:sz w:val="19"/>
          <w:szCs w:val="19"/>
        </w:rPr>
        <w:t>The annual subscriptions for Trustee Members, Full, Members, Junior Members, Student Members and Country Members shall be such sums as are from time to time decided by the Executive Committee and ratified by the Trustees.</w:t>
      </w:r>
    </w:p>
    <w:p w14:paraId="137B2BB5" w14:textId="77777777" w:rsidR="00096E1E" w:rsidRDefault="00096E1E">
      <w:pPr>
        <w:jc w:val="both"/>
        <w:rPr>
          <w:rFonts w:ascii="Calibri" w:hAnsi="Calibri" w:cs="Calibri"/>
          <w:sz w:val="19"/>
          <w:szCs w:val="19"/>
        </w:rPr>
      </w:pPr>
    </w:p>
    <w:p w14:paraId="137B2BB6" w14:textId="77777777" w:rsidR="00096E1E" w:rsidRDefault="00096E1E">
      <w:pPr>
        <w:pStyle w:val="ListParagraph"/>
        <w:numPr>
          <w:ilvl w:val="1"/>
          <w:numId w:val="26"/>
        </w:numPr>
        <w:spacing w:after="0"/>
        <w:ind w:left="426" w:hanging="426"/>
        <w:rPr>
          <w:rFonts w:ascii="Calibri" w:hAnsi="Calibri" w:cs="Calibri"/>
          <w:sz w:val="19"/>
          <w:szCs w:val="19"/>
        </w:rPr>
      </w:pPr>
      <w:r>
        <w:rPr>
          <w:rFonts w:ascii="Calibri" w:hAnsi="Calibri" w:cs="Calibri"/>
          <w:sz w:val="19"/>
          <w:szCs w:val="19"/>
        </w:rPr>
        <w:t>Subscriptions are due on the 1st June in each year. Any Member who is two months in arrears in paying the relevant subscription shall cease to be a Member of the Charity. In such a case, the Member may at the discretion of the Trustees be reinstated on payment of the amount due but may be required to reapply for Membership and, be liable to pay the Entrance Fee, unless otherwise resolved by the Executive Committee.</w:t>
      </w:r>
    </w:p>
    <w:p w14:paraId="137B2BB7" w14:textId="77777777" w:rsidR="00096E1E" w:rsidRDefault="00096E1E">
      <w:pPr>
        <w:jc w:val="both"/>
        <w:rPr>
          <w:rFonts w:ascii="Calibri" w:hAnsi="Calibri" w:cs="Calibri"/>
          <w:sz w:val="19"/>
          <w:szCs w:val="19"/>
        </w:rPr>
      </w:pPr>
    </w:p>
    <w:p w14:paraId="137B2BB8" w14:textId="77777777" w:rsidR="00096E1E" w:rsidRDefault="00096E1E">
      <w:pPr>
        <w:pStyle w:val="ListParagraph"/>
        <w:numPr>
          <w:ilvl w:val="0"/>
          <w:numId w:val="26"/>
        </w:numPr>
        <w:spacing w:after="0"/>
        <w:ind w:left="426" w:hanging="426"/>
        <w:rPr>
          <w:rFonts w:ascii="Calibri" w:hAnsi="Calibri" w:cs="Calibri"/>
          <w:sz w:val="19"/>
          <w:szCs w:val="19"/>
        </w:rPr>
      </w:pPr>
      <w:r>
        <w:rPr>
          <w:rFonts w:ascii="Calibri" w:hAnsi="Calibri" w:cs="Calibri"/>
          <w:b/>
          <w:bCs/>
          <w:sz w:val="19"/>
          <w:szCs w:val="19"/>
        </w:rPr>
        <w:t>Restriction of Members cast for Parts</w:t>
      </w:r>
    </w:p>
    <w:p w14:paraId="137B2BB9" w14:textId="77777777" w:rsidR="00096E1E" w:rsidRDefault="00096E1E">
      <w:pPr>
        <w:ind w:left="426"/>
        <w:jc w:val="both"/>
        <w:rPr>
          <w:rFonts w:ascii="Calibri" w:hAnsi="Calibri" w:cs="Calibri"/>
          <w:sz w:val="19"/>
          <w:szCs w:val="19"/>
        </w:rPr>
      </w:pPr>
      <w:r>
        <w:rPr>
          <w:rFonts w:ascii="Calibri" w:hAnsi="Calibri" w:cs="Calibri"/>
          <w:sz w:val="19"/>
          <w:szCs w:val="19"/>
        </w:rPr>
        <w:t>A Member who is cast for a part in any of the Charity’s productions shall not, from the date of the first rehearsal to the date of the final performance, rehearse or play in any part in a production of any other dramatic, operatic, film, television or theatrical club, society or organisation without informing the Play Selection and Casting Committee.</w:t>
      </w:r>
    </w:p>
    <w:p w14:paraId="137B2BBA" w14:textId="77777777" w:rsidR="00096E1E" w:rsidRDefault="00096E1E">
      <w:pPr>
        <w:jc w:val="both"/>
        <w:rPr>
          <w:rFonts w:ascii="Calibri" w:hAnsi="Calibri" w:cs="Calibri"/>
          <w:sz w:val="19"/>
          <w:szCs w:val="19"/>
        </w:rPr>
      </w:pPr>
    </w:p>
    <w:p w14:paraId="137B2BBB" w14:textId="77777777" w:rsidR="00096E1E" w:rsidRDefault="00096E1E">
      <w:pPr>
        <w:jc w:val="both"/>
        <w:rPr>
          <w:rFonts w:ascii="Calibri" w:hAnsi="Calibri" w:cs="Calibri"/>
          <w:b/>
          <w:bCs/>
          <w:sz w:val="19"/>
          <w:szCs w:val="19"/>
        </w:rPr>
      </w:pPr>
      <w:r>
        <w:rPr>
          <w:rFonts w:ascii="Calibri" w:hAnsi="Calibri" w:cs="Calibri"/>
          <w:b/>
          <w:bCs/>
          <w:sz w:val="19"/>
          <w:szCs w:val="19"/>
        </w:rPr>
        <w:t>ANNUAL GENERAL MEETING AND ANNUAL MEETINGS</w:t>
      </w:r>
    </w:p>
    <w:p w14:paraId="137B2BBC" w14:textId="77777777" w:rsidR="00096E1E" w:rsidRDefault="00096E1E">
      <w:pPr>
        <w:jc w:val="both"/>
        <w:rPr>
          <w:rFonts w:ascii="Calibri" w:hAnsi="Calibri" w:cs="Calibri"/>
          <w:sz w:val="19"/>
          <w:szCs w:val="19"/>
        </w:rPr>
      </w:pPr>
    </w:p>
    <w:p w14:paraId="137B2BBD" w14:textId="77777777" w:rsidR="00096E1E" w:rsidRDefault="00096E1E">
      <w:pPr>
        <w:pStyle w:val="ListParagraph"/>
        <w:numPr>
          <w:ilvl w:val="0"/>
          <w:numId w:val="26"/>
        </w:numPr>
        <w:spacing w:after="0"/>
        <w:ind w:left="426" w:hanging="426"/>
        <w:rPr>
          <w:rFonts w:ascii="Calibri" w:hAnsi="Calibri" w:cs="Calibri"/>
          <w:b/>
          <w:bCs/>
          <w:sz w:val="19"/>
          <w:szCs w:val="19"/>
        </w:rPr>
      </w:pPr>
      <w:r>
        <w:rPr>
          <w:rFonts w:ascii="Calibri" w:hAnsi="Calibri" w:cs="Calibri"/>
          <w:b/>
          <w:bCs/>
          <w:sz w:val="19"/>
          <w:szCs w:val="19"/>
        </w:rPr>
        <w:t>Annual General Meeting</w:t>
      </w:r>
    </w:p>
    <w:p w14:paraId="137B2BBE" w14:textId="77777777" w:rsidR="00096E1E" w:rsidRDefault="00096E1E">
      <w:pPr>
        <w:pStyle w:val="ListParagraph"/>
        <w:numPr>
          <w:ilvl w:val="1"/>
          <w:numId w:val="26"/>
        </w:numPr>
        <w:spacing w:after="0"/>
        <w:ind w:left="426" w:hanging="426"/>
        <w:rPr>
          <w:rFonts w:ascii="Calibri" w:hAnsi="Calibri" w:cs="Calibri"/>
          <w:sz w:val="19"/>
          <w:szCs w:val="19"/>
        </w:rPr>
      </w:pPr>
      <w:r>
        <w:rPr>
          <w:rFonts w:ascii="Calibri" w:hAnsi="Calibri" w:cs="Calibri"/>
          <w:sz w:val="19"/>
          <w:szCs w:val="19"/>
        </w:rPr>
        <w:t>The Annual General Meeting shall be held not later than 30th June in each year. Trustee Members and Full Members are entitled to attend the Annual General Meeting but only Trustee Members and, in some cases, Full Members are permitted to vote.</w:t>
      </w:r>
    </w:p>
    <w:p w14:paraId="137B2BBF" w14:textId="77777777" w:rsidR="00096E1E" w:rsidRDefault="00096E1E">
      <w:pPr>
        <w:jc w:val="both"/>
        <w:rPr>
          <w:rFonts w:ascii="Calibri" w:hAnsi="Calibri" w:cs="Calibri"/>
          <w:sz w:val="19"/>
          <w:szCs w:val="19"/>
        </w:rPr>
      </w:pPr>
    </w:p>
    <w:p w14:paraId="137B2BC0" w14:textId="77777777" w:rsidR="00096E1E" w:rsidRDefault="00096E1E">
      <w:pPr>
        <w:pStyle w:val="ListParagraph"/>
        <w:numPr>
          <w:ilvl w:val="1"/>
          <w:numId w:val="26"/>
        </w:numPr>
        <w:spacing w:after="0"/>
        <w:ind w:left="426" w:hanging="426"/>
        <w:rPr>
          <w:rFonts w:ascii="Calibri" w:hAnsi="Calibri" w:cs="Calibri"/>
          <w:sz w:val="19"/>
          <w:szCs w:val="19"/>
        </w:rPr>
      </w:pPr>
      <w:r>
        <w:rPr>
          <w:rFonts w:ascii="Calibri" w:hAnsi="Calibri" w:cs="Calibri"/>
          <w:sz w:val="19"/>
          <w:szCs w:val="19"/>
        </w:rPr>
        <w:t>The following business will be transacted at the Annual General Meeting (except for the first Annual General Meeting to which special rules will apply):</w:t>
      </w:r>
    </w:p>
    <w:p w14:paraId="137B2BC1" w14:textId="77777777" w:rsidR="00096E1E" w:rsidRDefault="00096E1E">
      <w:pPr>
        <w:jc w:val="both"/>
        <w:rPr>
          <w:rFonts w:ascii="Calibri" w:hAnsi="Calibri" w:cs="Calibri"/>
          <w:sz w:val="19"/>
          <w:szCs w:val="19"/>
        </w:rPr>
      </w:pPr>
    </w:p>
    <w:p w14:paraId="137B2BC2" w14:textId="77777777" w:rsidR="00096E1E" w:rsidRDefault="00096E1E">
      <w:pPr>
        <w:pStyle w:val="ListParagraph"/>
        <w:numPr>
          <w:ilvl w:val="0"/>
          <w:numId w:val="30"/>
        </w:numPr>
        <w:spacing w:after="0"/>
        <w:ind w:left="709"/>
        <w:rPr>
          <w:rFonts w:ascii="Calibri" w:hAnsi="Calibri" w:cs="Calibri"/>
          <w:sz w:val="19"/>
          <w:szCs w:val="19"/>
        </w:rPr>
      </w:pPr>
      <w:r>
        <w:rPr>
          <w:rFonts w:ascii="Calibri" w:hAnsi="Calibri" w:cs="Calibri"/>
          <w:sz w:val="19"/>
          <w:szCs w:val="19"/>
        </w:rPr>
        <w:t>The Trustee Members and those Full Members who are permitted to vote will elect Trustees to fill vacancies arising;</w:t>
      </w:r>
    </w:p>
    <w:p w14:paraId="137B2BC3" w14:textId="77777777" w:rsidR="00096E1E" w:rsidRDefault="00096E1E">
      <w:pPr>
        <w:jc w:val="both"/>
        <w:rPr>
          <w:rFonts w:ascii="Calibri" w:hAnsi="Calibri" w:cs="Calibri"/>
          <w:sz w:val="19"/>
          <w:szCs w:val="19"/>
        </w:rPr>
      </w:pPr>
    </w:p>
    <w:p w14:paraId="137B2BC4" w14:textId="77777777" w:rsidR="00096E1E" w:rsidRDefault="00096E1E">
      <w:pPr>
        <w:pStyle w:val="ListParagraph"/>
        <w:numPr>
          <w:ilvl w:val="0"/>
          <w:numId w:val="30"/>
        </w:numPr>
        <w:spacing w:after="0"/>
        <w:ind w:left="709"/>
        <w:rPr>
          <w:rFonts w:ascii="Calibri" w:hAnsi="Calibri" w:cs="Calibri"/>
          <w:sz w:val="19"/>
          <w:szCs w:val="19"/>
        </w:rPr>
      </w:pPr>
      <w:r>
        <w:rPr>
          <w:rFonts w:ascii="Calibri" w:hAnsi="Calibri" w:cs="Calibri"/>
          <w:sz w:val="19"/>
          <w:szCs w:val="19"/>
        </w:rPr>
        <w:t>The Trustee Members and those Full Members who are permitted to vote will appoint reporting accountants or auditors for the Charity;</w:t>
      </w:r>
    </w:p>
    <w:p w14:paraId="137B2BC5" w14:textId="77777777" w:rsidR="00096E1E" w:rsidRDefault="00096E1E">
      <w:pPr>
        <w:jc w:val="both"/>
        <w:rPr>
          <w:rFonts w:ascii="Calibri" w:hAnsi="Calibri" w:cs="Calibri"/>
          <w:sz w:val="19"/>
          <w:szCs w:val="19"/>
        </w:rPr>
      </w:pPr>
    </w:p>
    <w:p w14:paraId="137B2BC6" w14:textId="77777777" w:rsidR="00096E1E" w:rsidRDefault="00096E1E">
      <w:pPr>
        <w:pStyle w:val="ListParagraph"/>
        <w:numPr>
          <w:ilvl w:val="0"/>
          <w:numId w:val="30"/>
        </w:numPr>
        <w:spacing w:after="0"/>
        <w:ind w:left="709"/>
        <w:rPr>
          <w:rFonts w:ascii="Calibri" w:hAnsi="Calibri" w:cs="Calibri"/>
          <w:sz w:val="19"/>
          <w:szCs w:val="19"/>
        </w:rPr>
      </w:pPr>
      <w:r>
        <w:rPr>
          <w:rFonts w:ascii="Calibri" w:hAnsi="Calibri" w:cs="Calibri"/>
          <w:sz w:val="19"/>
          <w:szCs w:val="19"/>
        </w:rPr>
        <w:t>The accounts of the Charity for the previous financial year will be presented;</w:t>
      </w:r>
    </w:p>
    <w:p w14:paraId="137B2BC7" w14:textId="77777777" w:rsidR="00096E1E" w:rsidRDefault="00096E1E">
      <w:pPr>
        <w:jc w:val="both"/>
        <w:rPr>
          <w:rFonts w:ascii="Calibri" w:hAnsi="Calibri" w:cs="Calibri"/>
          <w:sz w:val="19"/>
          <w:szCs w:val="19"/>
        </w:rPr>
      </w:pPr>
    </w:p>
    <w:p w14:paraId="137B2BC8" w14:textId="77777777" w:rsidR="00096E1E" w:rsidRDefault="00096E1E">
      <w:pPr>
        <w:pStyle w:val="ListParagraph"/>
        <w:numPr>
          <w:ilvl w:val="0"/>
          <w:numId w:val="30"/>
        </w:numPr>
        <w:spacing w:after="0"/>
        <w:ind w:left="709"/>
        <w:rPr>
          <w:rFonts w:ascii="Calibri" w:hAnsi="Calibri" w:cs="Calibri"/>
          <w:sz w:val="19"/>
          <w:szCs w:val="19"/>
        </w:rPr>
      </w:pPr>
      <w:r>
        <w:rPr>
          <w:rFonts w:ascii="Calibri" w:hAnsi="Calibri" w:cs="Calibri"/>
          <w:sz w:val="19"/>
          <w:szCs w:val="19"/>
        </w:rPr>
        <w:t>A written report of the Trustees on the Charity’s activities will be presented.</w:t>
      </w:r>
    </w:p>
    <w:p w14:paraId="137B2BC9" w14:textId="77777777" w:rsidR="00096E1E" w:rsidRDefault="00096E1E">
      <w:pPr>
        <w:jc w:val="both"/>
        <w:rPr>
          <w:rFonts w:ascii="Calibri" w:hAnsi="Calibri" w:cs="Calibri"/>
          <w:sz w:val="19"/>
          <w:szCs w:val="19"/>
        </w:rPr>
      </w:pPr>
    </w:p>
    <w:p w14:paraId="137B2BCA" w14:textId="77777777" w:rsidR="00096E1E" w:rsidRDefault="00096E1E">
      <w:pPr>
        <w:pStyle w:val="ListParagraph"/>
        <w:numPr>
          <w:ilvl w:val="0"/>
          <w:numId w:val="26"/>
        </w:numPr>
        <w:spacing w:after="0"/>
        <w:ind w:left="426" w:hanging="426"/>
        <w:rPr>
          <w:rFonts w:ascii="Calibri" w:hAnsi="Calibri" w:cs="Calibri"/>
          <w:b/>
          <w:bCs/>
          <w:sz w:val="19"/>
          <w:szCs w:val="19"/>
        </w:rPr>
      </w:pPr>
      <w:r>
        <w:rPr>
          <w:rFonts w:ascii="Calibri" w:hAnsi="Calibri" w:cs="Calibri"/>
          <w:b/>
          <w:bCs/>
          <w:sz w:val="19"/>
          <w:szCs w:val="19"/>
        </w:rPr>
        <w:t>Annual Meeting</w:t>
      </w:r>
    </w:p>
    <w:p w14:paraId="137B2BCB" w14:textId="77777777" w:rsidR="00096E1E" w:rsidRDefault="00096E1E">
      <w:pPr>
        <w:pStyle w:val="ListParagraph"/>
        <w:numPr>
          <w:ilvl w:val="1"/>
          <w:numId w:val="26"/>
        </w:numPr>
        <w:spacing w:after="0"/>
        <w:ind w:left="426" w:hanging="426"/>
        <w:rPr>
          <w:rFonts w:ascii="Calibri" w:hAnsi="Calibri" w:cs="Calibri"/>
          <w:sz w:val="19"/>
          <w:szCs w:val="19"/>
        </w:rPr>
      </w:pPr>
      <w:r>
        <w:rPr>
          <w:rFonts w:ascii="Calibri" w:hAnsi="Calibri" w:cs="Calibri"/>
          <w:sz w:val="19"/>
          <w:szCs w:val="19"/>
        </w:rPr>
        <w:t>Immediately following the Annual General Meeting, the Annual Meeting will open. All Members are entitled to attend the Annual Meeting.</w:t>
      </w:r>
    </w:p>
    <w:p w14:paraId="137B2BCC" w14:textId="77777777" w:rsidR="00096E1E" w:rsidRDefault="00096E1E">
      <w:pPr>
        <w:jc w:val="both"/>
        <w:rPr>
          <w:rFonts w:ascii="Calibri" w:hAnsi="Calibri" w:cs="Calibri"/>
          <w:sz w:val="19"/>
          <w:szCs w:val="19"/>
        </w:rPr>
      </w:pPr>
    </w:p>
    <w:p w14:paraId="137B2BCD" w14:textId="77777777" w:rsidR="00096E1E" w:rsidRDefault="00096E1E">
      <w:pPr>
        <w:pStyle w:val="ListParagraph"/>
        <w:numPr>
          <w:ilvl w:val="1"/>
          <w:numId w:val="26"/>
        </w:numPr>
        <w:spacing w:after="0"/>
        <w:ind w:left="426" w:hanging="426"/>
        <w:rPr>
          <w:rFonts w:ascii="Calibri" w:hAnsi="Calibri" w:cs="Calibri"/>
          <w:sz w:val="19"/>
          <w:szCs w:val="19"/>
        </w:rPr>
      </w:pPr>
      <w:r>
        <w:rPr>
          <w:rFonts w:ascii="Calibri" w:hAnsi="Calibri" w:cs="Calibri"/>
          <w:sz w:val="19"/>
          <w:szCs w:val="19"/>
        </w:rPr>
        <w:t>The following business will be transacted at the Annual Meeting:</w:t>
      </w:r>
    </w:p>
    <w:p w14:paraId="137B2BCE" w14:textId="77777777" w:rsidR="00096E1E" w:rsidRDefault="00096E1E">
      <w:pPr>
        <w:jc w:val="both"/>
        <w:rPr>
          <w:rFonts w:ascii="Calibri" w:hAnsi="Calibri" w:cs="Calibri"/>
          <w:sz w:val="19"/>
          <w:szCs w:val="19"/>
        </w:rPr>
      </w:pPr>
    </w:p>
    <w:p w14:paraId="137B2BCF" w14:textId="77777777" w:rsidR="00096E1E" w:rsidRDefault="00096E1E">
      <w:pPr>
        <w:pStyle w:val="ListParagraph"/>
        <w:numPr>
          <w:ilvl w:val="0"/>
          <w:numId w:val="31"/>
        </w:numPr>
        <w:spacing w:after="0"/>
        <w:ind w:left="709"/>
        <w:rPr>
          <w:rFonts w:ascii="Calibri" w:hAnsi="Calibri" w:cs="Calibri"/>
          <w:sz w:val="19"/>
          <w:szCs w:val="19"/>
        </w:rPr>
      </w:pPr>
      <w:r>
        <w:rPr>
          <w:rFonts w:ascii="Calibri" w:hAnsi="Calibri" w:cs="Calibri"/>
          <w:sz w:val="19"/>
          <w:szCs w:val="19"/>
        </w:rPr>
        <w:t>The Trustee Members and Full Members will elect a Vice-Chairman, and the following Honorary Officers (as required):</w:t>
      </w:r>
    </w:p>
    <w:p w14:paraId="137B2BD0" w14:textId="77777777" w:rsidR="00096E1E" w:rsidRDefault="00096E1E">
      <w:pPr>
        <w:jc w:val="both"/>
        <w:rPr>
          <w:rFonts w:ascii="Calibri" w:hAnsi="Calibri" w:cs="Calibri"/>
          <w:sz w:val="19"/>
          <w:szCs w:val="19"/>
        </w:rPr>
      </w:pPr>
    </w:p>
    <w:p w14:paraId="137B2BD1" w14:textId="77777777" w:rsidR="00096E1E" w:rsidRDefault="00096E1E">
      <w:pPr>
        <w:pStyle w:val="ListParagraph"/>
        <w:spacing w:after="0"/>
        <w:ind w:left="709"/>
        <w:rPr>
          <w:rFonts w:ascii="Calibri" w:hAnsi="Calibri" w:cs="Calibri"/>
          <w:sz w:val="19"/>
          <w:szCs w:val="19"/>
        </w:rPr>
      </w:pPr>
      <w:r>
        <w:rPr>
          <w:rFonts w:ascii="Calibri" w:hAnsi="Calibri" w:cs="Calibri"/>
          <w:sz w:val="19"/>
          <w:szCs w:val="19"/>
        </w:rPr>
        <w:t xml:space="preserve">General Secretary; Treasurer; Solicitor; Theatre Letting Secretary; Production Chair; Production Secretary; Front of </w:t>
      </w:r>
      <w:bookmarkStart w:id="2" w:name="_GoBack"/>
      <w:bookmarkEnd w:id="2"/>
      <w:r>
        <w:rPr>
          <w:rFonts w:ascii="Calibri" w:hAnsi="Calibri" w:cs="Calibri"/>
          <w:sz w:val="19"/>
          <w:szCs w:val="19"/>
        </w:rPr>
        <w:t>House Manager; Librarian; Bulletin Editor; Box Office Manager; Stage Director; Lighting Director; Property Director; Sound Director; Confectionery Manager; Membership Secretary; Sponsorship Secretary; Little Theatre Guild Representative; and such Officers and Assistant Officers as are required to constitute the Executive Committee and various sub-committees or as may be deemed necessary by the Trustees.</w:t>
      </w:r>
    </w:p>
    <w:p w14:paraId="137B2BD2" w14:textId="77777777" w:rsidR="00096E1E" w:rsidRDefault="00096E1E">
      <w:pPr>
        <w:jc w:val="both"/>
        <w:rPr>
          <w:rFonts w:ascii="Calibri" w:hAnsi="Calibri" w:cs="Calibri"/>
          <w:sz w:val="19"/>
          <w:szCs w:val="19"/>
        </w:rPr>
      </w:pPr>
    </w:p>
    <w:p w14:paraId="137B2BD3" w14:textId="77777777" w:rsidR="00096E1E" w:rsidRDefault="00096E1E">
      <w:pPr>
        <w:pStyle w:val="ListParagraph"/>
        <w:numPr>
          <w:ilvl w:val="0"/>
          <w:numId w:val="31"/>
        </w:numPr>
        <w:spacing w:after="0"/>
        <w:ind w:left="709"/>
        <w:rPr>
          <w:rFonts w:ascii="Calibri" w:hAnsi="Calibri" w:cs="Calibri"/>
          <w:sz w:val="19"/>
          <w:szCs w:val="19"/>
        </w:rPr>
      </w:pPr>
      <w:r>
        <w:rPr>
          <w:rFonts w:ascii="Calibri" w:hAnsi="Calibri" w:cs="Calibri"/>
          <w:sz w:val="19"/>
          <w:szCs w:val="19"/>
        </w:rPr>
        <w:t>The Members will receive any relevant report(s).</w:t>
      </w:r>
    </w:p>
    <w:p w14:paraId="137B2BD4" w14:textId="77777777" w:rsidR="00096E1E" w:rsidRDefault="00096E1E">
      <w:pPr>
        <w:jc w:val="both"/>
        <w:rPr>
          <w:rFonts w:ascii="Calibri" w:hAnsi="Calibri" w:cs="Calibri"/>
          <w:sz w:val="19"/>
          <w:szCs w:val="19"/>
        </w:rPr>
      </w:pPr>
    </w:p>
    <w:p w14:paraId="137B2BD5" w14:textId="77777777" w:rsidR="00096E1E" w:rsidRDefault="00096E1E">
      <w:pPr>
        <w:pStyle w:val="ListParagraph"/>
        <w:numPr>
          <w:ilvl w:val="0"/>
          <w:numId w:val="31"/>
        </w:numPr>
        <w:spacing w:after="0"/>
        <w:ind w:left="709"/>
        <w:rPr>
          <w:rFonts w:ascii="Calibri" w:hAnsi="Calibri" w:cs="Calibri"/>
          <w:sz w:val="19"/>
          <w:szCs w:val="19"/>
        </w:rPr>
      </w:pPr>
      <w:r>
        <w:rPr>
          <w:rFonts w:ascii="Calibri" w:hAnsi="Calibri" w:cs="Calibri"/>
          <w:sz w:val="19"/>
          <w:szCs w:val="19"/>
        </w:rPr>
        <w:t>The Members will transact any other business of which 14 days’ notice has been given to the General Secretary.</w:t>
      </w:r>
    </w:p>
    <w:p w14:paraId="137B2BD6" w14:textId="77777777" w:rsidR="00096E1E" w:rsidRDefault="00096E1E">
      <w:pPr>
        <w:jc w:val="both"/>
        <w:rPr>
          <w:rStyle w:val="Emphasis"/>
        </w:rPr>
      </w:pPr>
    </w:p>
    <w:p w14:paraId="137B2BD7" w14:textId="77777777" w:rsidR="00096E1E" w:rsidRDefault="00096E1E">
      <w:pPr>
        <w:pStyle w:val="ListParagraph"/>
        <w:numPr>
          <w:ilvl w:val="0"/>
          <w:numId w:val="31"/>
        </w:numPr>
        <w:spacing w:after="0"/>
        <w:ind w:left="709"/>
        <w:rPr>
          <w:rFonts w:ascii="Calibri" w:hAnsi="Calibri" w:cs="Calibri"/>
          <w:sz w:val="19"/>
          <w:szCs w:val="19"/>
        </w:rPr>
      </w:pPr>
      <w:r>
        <w:rPr>
          <w:rFonts w:ascii="Calibri" w:hAnsi="Calibri" w:cs="Calibri"/>
          <w:sz w:val="19"/>
          <w:szCs w:val="19"/>
        </w:rPr>
        <w:t>The Members will consider any other matters raised by any Member present at the meeting which the Chair, at his or her discretion, thinks it proper to discuss.</w:t>
      </w:r>
    </w:p>
    <w:p w14:paraId="137B2BD8" w14:textId="77777777" w:rsidR="00096E1E" w:rsidRDefault="00096E1E">
      <w:pPr>
        <w:jc w:val="both"/>
        <w:rPr>
          <w:rFonts w:ascii="Calibri" w:hAnsi="Calibri" w:cs="Calibri"/>
          <w:sz w:val="19"/>
          <w:szCs w:val="19"/>
        </w:rPr>
      </w:pPr>
    </w:p>
    <w:p w14:paraId="137B2BD9" w14:textId="77777777" w:rsidR="00096E1E" w:rsidRDefault="00096E1E">
      <w:pPr>
        <w:pStyle w:val="ListParagraph"/>
        <w:numPr>
          <w:ilvl w:val="1"/>
          <w:numId w:val="26"/>
        </w:numPr>
        <w:spacing w:after="0"/>
        <w:ind w:left="426" w:hanging="426"/>
        <w:rPr>
          <w:rFonts w:ascii="Calibri" w:hAnsi="Calibri" w:cs="Calibri"/>
          <w:sz w:val="19"/>
          <w:szCs w:val="19"/>
        </w:rPr>
      </w:pPr>
      <w:r>
        <w:rPr>
          <w:rFonts w:ascii="Calibri" w:hAnsi="Calibri" w:cs="Calibri"/>
          <w:sz w:val="19"/>
          <w:szCs w:val="19"/>
        </w:rPr>
        <w:t xml:space="preserve">The quorum for the Annual Meeting shall be 30 members entitled to vote thereat. </w:t>
      </w:r>
    </w:p>
    <w:p w14:paraId="137B2BDA" w14:textId="77777777" w:rsidR="00096E1E" w:rsidRDefault="00096E1E">
      <w:pPr>
        <w:jc w:val="both"/>
        <w:rPr>
          <w:rFonts w:ascii="Calibri" w:hAnsi="Calibri" w:cs="Calibri"/>
          <w:sz w:val="19"/>
          <w:szCs w:val="19"/>
        </w:rPr>
      </w:pPr>
    </w:p>
    <w:p w14:paraId="2D30193B" w14:textId="77777777" w:rsidR="004519D2" w:rsidRDefault="004519D2">
      <w:pPr>
        <w:jc w:val="both"/>
        <w:rPr>
          <w:rFonts w:ascii="Calibri" w:hAnsi="Calibri" w:cs="Calibri"/>
          <w:b/>
          <w:bCs/>
          <w:caps/>
          <w:sz w:val="19"/>
          <w:szCs w:val="19"/>
        </w:rPr>
      </w:pPr>
    </w:p>
    <w:p w14:paraId="4E6BBD9E" w14:textId="77777777" w:rsidR="004519D2" w:rsidRDefault="004519D2">
      <w:pPr>
        <w:jc w:val="both"/>
        <w:rPr>
          <w:rFonts w:ascii="Calibri" w:hAnsi="Calibri" w:cs="Calibri"/>
          <w:b/>
          <w:bCs/>
          <w:caps/>
          <w:sz w:val="19"/>
          <w:szCs w:val="19"/>
        </w:rPr>
      </w:pPr>
    </w:p>
    <w:p w14:paraId="05EC8A29" w14:textId="77777777" w:rsidR="004519D2" w:rsidRDefault="004519D2">
      <w:pPr>
        <w:jc w:val="both"/>
        <w:rPr>
          <w:rFonts w:ascii="Calibri" w:hAnsi="Calibri" w:cs="Calibri"/>
          <w:b/>
          <w:bCs/>
          <w:caps/>
          <w:sz w:val="19"/>
          <w:szCs w:val="19"/>
        </w:rPr>
      </w:pPr>
    </w:p>
    <w:p w14:paraId="137B2BDB" w14:textId="16564046" w:rsidR="00096E1E" w:rsidRDefault="00096E1E">
      <w:pPr>
        <w:jc w:val="both"/>
        <w:rPr>
          <w:rFonts w:ascii="Calibri" w:hAnsi="Calibri" w:cs="Calibri"/>
          <w:b/>
          <w:bCs/>
          <w:caps/>
          <w:sz w:val="19"/>
          <w:szCs w:val="19"/>
        </w:rPr>
      </w:pPr>
      <w:r>
        <w:rPr>
          <w:rFonts w:ascii="Calibri" w:hAnsi="Calibri" w:cs="Calibri"/>
          <w:b/>
          <w:bCs/>
          <w:caps/>
          <w:sz w:val="19"/>
          <w:szCs w:val="19"/>
        </w:rPr>
        <w:lastRenderedPageBreak/>
        <w:t>Nomination and Election of Trustees and committee members</w:t>
      </w:r>
    </w:p>
    <w:p w14:paraId="137B2BDC" w14:textId="77777777" w:rsidR="00096E1E" w:rsidRDefault="00096E1E">
      <w:pPr>
        <w:jc w:val="both"/>
        <w:rPr>
          <w:rFonts w:ascii="Calibri" w:hAnsi="Calibri" w:cs="Calibri"/>
          <w:sz w:val="19"/>
          <w:szCs w:val="19"/>
        </w:rPr>
      </w:pPr>
    </w:p>
    <w:p w14:paraId="137B2BDD" w14:textId="77777777" w:rsidR="00096E1E" w:rsidRDefault="00096E1E">
      <w:pPr>
        <w:pStyle w:val="ListParagraph"/>
        <w:numPr>
          <w:ilvl w:val="0"/>
          <w:numId w:val="26"/>
        </w:numPr>
        <w:spacing w:after="0"/>
        <w:ind w:left="426" w:hanging="426"/>
        <w:rPr>
          <w:rFonts w:ascii="Calibri" w:hAnsi="Calibri" w:cs="Calibri"/>
          <w:b/>
          <w:bCs/>
          <w:sz w:val="19"/>
          <w:szCs w:val="19"/>
        </w:rPr>
      </w:pPr>
      <w:r>
        <w:rPr>
          <w:rFonts w:ascii="Calibri" w:hAnsi="Calibri" w:cs="Calibri"/>
          <w:b/>
          <w:bCs/>
          <w:sz w:val="19"/>
          <w:szCs w:val="19"/>
        </w:rPr>
        <w:t>Trustees</w:t>
      </w:r>
    </w:p>
    <w:p w14:paraId="137B2BDE" w14:textId="77777777" w:rsidR="00096E1E" w:rsidRDefault="00096E1E">
      <w:pPr>
        <w:pStyle w:val="ListParagraph"/>
        <w:numPr>
          <w:ilvl w:val="1"/>
          <w:numId w:val="26"/>
        </w:numPr>
        <w:spacing w:after="0"/>
        <w:ind w:left="426" w:hanging="426"/>
        <w:rPr>
          <w:rFonts w:ascii="Calibri" w:hAnsi="Calibri" w:cs="Calibri"/>
          <w:sz w:val="19"/>
          <w:szCs w:val="19"/>
        </w:rPr>
      </w:pPr>
      <w:r>
        <w:rPr>
          <w:rFonts w:ascii="Calibri" w:hAnsi="Calibri" w:cs="Calibri"/>
          <w:sz w:val="19"/>
          <w:szCs w:val="19"/>
        </w:rPr>
        <w:t>Each candidate for election as a Trustee shall be nominated (provided that they satisfy the eligibility criteria) by two Trustee Members or Full Members who have served as such for a continuous period of five years immediately preceding the date of the election who have first obtained the candidate’s consent.</w:t>
      </w:r>
    </w:p>
    <w:p w14:paraId="137B2BDF" w14:textId="77777777" w:rsidR="00096E1E" w:rsidRDefault="00096E1E">
      <w:pPr>
        <w:jc w:val="both"/>
        <w:rPr>
          <w:rFonts w:ascii="Calibri" w:hAnsi="Calibri" w:cs="Calibri"/>
          <w:sz w:val="19"/>
          <w:szCs w:val="19"/>
        </w:rPr>
      </w:pPr>
    </w:p>
    <w:p w14:paraId="137B2BE0" w14:textId="77777777" w:rsidR="00096E1E" w:rsidRDefault="00096E1E">
      <w:pPr>
        <w:pStyle w:val="ListParagraph"/>
        <w:numPr>
          <w:ilvl w:val="1"/>
          <w:numId w:val="26"/>
        </w:numPr>
        <w:spacing w:after="0"/>
        <w:ind w:left="426" w:hanging="426"/>
        <w:rPr>
          <w:rFonts w:ascii="Calibri" w:hAnsi="Calibri" w:cs="Calibri"/>
          <w:sz w:val="19"/>
          <w:szCs w:val="19"/>
        </w:rPr>
      </w:pPr>
      <w:r>
        <w:rPr>
          <w:rFonts w:ascii="Calibri" w:hAnsi="Calibri" w:cs="Calibri"/>
          <w:sz w:val="19"/>
          <w:szCs w:val="19"/>
        </w:rPr>
        <w:t>Nominations shall reach the General Secretary at least 14 days before the Annual General Meeting at which the election is to be held, and voting shall be by ballot.</w:t>
      </w:r>
    </w:p>
    <w:p w14:paraId="137B2BE1" w14:textId="77777777" w:rsidR="00096E1E" w:rsidRDefault="00096E1E">
      <w:pPr>
        <w:jc w:val="both"/>
        <w:rPr>
          <w:rFonts w:ascii="Calibri" w:hAnsi="Calibri" w:cs="Calibri"/>
          <w:sz w:val="19"/>
          <w:szCs w:val="19"/>
        </w:rPr>
      </w:pPr>
    </w:p>
    <w:p w14:paraId="137B2BE2" w14:textId="77777777" w:rsidR="00096E1E" w:rsidRDefault="00096E1E">
      <w:pPr>
        <w:pStyle w:val="ListParagraph"/>
        <w:numPr>
          <w:ilvl w:val="0"/>
          <w:numId w:val="26"/>
        </w:numPr>
        <w:spacing w:after="0"/>
        <w:ind w:left="426" w:hanging="426"/>
        <w:rPr>
          <w:rFonts w:ascii="Calibri" w:hAnsi="Calibri" w:cs="Calibri"/>
          <w:sz w:val="19"/>
          <w:szCs w:val="19"/>
        </w:rPr>
      </w:pPr>
      <w:r>
        <w:rPr>
          <w:rFonts w:ascii="Calibri" w:hAnsi="Calibri" w:cs="Calibri"/>
          <w:b/>
          <w:bCs/>
          <w:sz w:val="19"/>
          <w:szCs w:val="19"/>
        </w:rPr>
        <w:t>Executive Committee and sub-committee members</w:t>
      </w:r>
    </w:p>
    <w:p w14:paraId="137B2BE3" w14:textId="77777777" w:rsidR="00096E1E" w:rsidRDefault="00096E1E">
      <w:pPr>
        <w:pStyle w:val="ListParagraph"/>
        <w:numPr>
          <w:ilvl w:val="1"/>
          <w:numId w:val="26"/>
        </w:numPr>
        <w:spacing w:after="0"/>
        <w:ind w:left="426" w:hanging="426"/>
        <w:rPr>
          <w:rFonts w:ascii="Calibri" w:hAnsi="Calibri" w:cs="Calibri"/>
          <w:sz w:val="19"/>
          <w:szCs w:val="19"/>
        </w:rPr>
      </w:pPr>
      <w:r>
        <w:rPr>
          <w:rFonts w:ascii="Calibri" w:hAnsi="Calibri" w:cs="Calibri"/>
          <w:sz w:val="19"/>
          <w:szCs w:val="19"/>
        </w:rPr>
        <w:t>Each candidate for election to an office on the Executive Committee (other than those of President and Vice-President) or any sub-committee shall be nominated by two Trustee Members or Full Members who have first obtained the candidate’s consent.</w:t>
      </w:r>
    </w:p>
    <w:p w14:paraId="137B2BE4" w14:textId="77777777" w:rsidR="00096E1E" w:rsidRDefault="00096E1E">
      <w:pPr>
        <w:jc w:val="both"/>
        <w:rPr>
          <w:rFonts w:ascii="Calibri" w:hAnsi="Calibri" w:cs="Calibri"/>
          <w:sz w:val="19"/>
          <w:szCs w:val="19"/>
        </w:rPr>
      </w:pPr>
    </w:p>
    <w:p w14:paraId="137B2BE5" w14:textId="77777777" w:rsidR="00096E1E" w:rsidRDefault="00096E1E">
      <w:pPr>
        <w:pStyle w:val="ListParagraph"/>
        <w:numPr>
          <w:ilvl w:val="1"/>
          <w:numId w:val="26"/>
        </w:numPr>
        <w:spacing w:after="0"/>
        <w:ind w:left="426" w:hanging="426"/>
        <w:rPr>
          <w:rFonts w:ascii="Calibri" w:hAnsi="Calibri" w:cs="Calibri"/>
          <w:sz w:val="19"/>
          <w:szCs w:val="19"/>
        </w:rPr>
      </w:pPr>
      <w:r>
        <w:rPr>
          <w:rFonts w:ascii="Calibri" w:hAnsi="Calibri" w:cs="Calibri"/>
          <w:sz w:val="19"/>
          <w:szCs w:val="19"/>
        </w:rPr>
        <w:t>Nominations shall reach the General Secretary at least 14 days before the Annual Meeting at which the election is to be held, and voting shall be by ballot.</w:t>
      </w:r>
    </w:p>
    <w:p w14:paraId="137B2BE6" w14:textId="77777777" w:rsidR="00096E1E" w:rsidRDefault="00096E1E">
      <w:pPr>
        <w:jc w:val="both"/>
        <w:rPr>
          <w:rFonts w:ascii="Calibri" w:hAnsi="Calibri" w:cs="Calibri"/>
          <w:sz w:val="19"/>
          <w:szCs w:val="19"/>
        </w:rPr>
      </w:pPr>
    </w:p>
    <w:p w14:paraId="137B2BE7" w14:textId="77777777" w:rsidR="00096E1E" w:rsidRDefault="00096E1E">
      <w:pPr>
        <w:pStyle w:val="ListParagraph"/>
        <w:numPr>
          <w:ilvl w:val="0"/>
          <w:numId w:val="26"/>
        </w:numPr>
        <w:spacing w:after="0"/>
        <w:ind w:left="426" w:hanging="426"/>
        <w:rPr>
          <w:rFonts w:ascii="Calibri" w:hAnsi="Calibri" w:cs="Calibri"/>
          <w:sz w:val="19"/>
          <w:szCs w:val="19"/>
        </w:rPr>
      </w:pPr>
      <w:r>
        <w:rPr>
          <w:rFonts w:ascii="Calibri" w:hAnsi="Calibri" w:cs="Calibri"/>
          <w:b/>
          <w:bCs/>
          <w:sz w:val="19"/>
          <w:szCs w:val="19"/>
        </w:rPr>
        <w:t>Appointment of President and Vice Presidents</w:t>
      </w:r>
    </w:p>
    <w:p w14:paraId="137B2BE8" w14:textId="77777777" w:rsidR="00096E1E" w:rsidRDefault="00096E1E">
      <w:pPr>
        <w:ind w:left="426"/>
        <w:jc w:val="both"/>
        <w:rPr>
          <w:rFonts w:ascii="Calibri" w:hAnsi="Calibri" w:cs="Calibri"/>
          <w:sz w:val="19"/>
          <w:szCs w:val="19"/>
        </w:rPr>
      </w:pPr>
      <w:r>
        <w:rPr>
          <w:rFonts w:ascii="Calibri" w:hAnsi="Calibri" w:cs="Calibri"/>
          <w:sz w:val="19"/>
          <w:szCs w:val="19"/>
        </w:rPr>
        <w:t>A President and any number of Vice Presidents may be appointed by and shall hold office during the pleasure of the Trustees.</w:t>
      </w:r>
    </w:p>
    <w:p w14:paraId="137B2BE9" w14:textId="77777777" w:rsidR="00096E1E" w:rsidRDefault="00096E1E">
      <w:pPr>
        <w:jc w:val="both"/>
        <w:rPr>
          <w:rFonts w:ascii="Calibri" w:hAnsi="Calibri" w:cs="Calibri"/>
          <w:sz w:val="19"/>
          <w:szCs w:val="19"/>
        </w:rPr>
      </w:pPr>
    </w:p>
    <w:p w14:paraId="137B2BEA" w14:textId="77777777" w:rsidR="00096E1E" w:rsidRDefault="00096E1E">
      <w:pPr>
        <w:pStyle w:val="ListParagraph"/>
        <w:numPr>
          <w:ilvl w:val="0"/>
          <w:numId w:val="26"/>
        </w:numPr>
        <w:spacing w:after="0"/>
        <w:ind w:left="426" w:hanging="426"/>
        <w:rPr>
          <w:rFonts w:ascii="Calibri" w:hAnsi="Calibri" w:cs="Calibri"/>
          <w:b/>
          <w:bCs/>
          <w:sz w:val="19"/>
          <w:szCs w:val="19"/>
        </w:rPr>
      </w:pPr>
      <w:r>
        <w:rPr>
          <w:rFonts w:ascii="Calibri" w:hAnsi="Calibri" w:cs="Calibri"/>
          <w:b/>
          <w:bCs/>
          <w:sz w:val="19"/>
          <w:szCs w:val="19"/>
        </w:rPr>
        <w:t>Chair and Vice-Chair</w:t>
      </w:r>
    </w:p>
    <w:p w14:paraId="137B2BEB" w14:textId="77777777" w:rsidR="00096E1E" w:rsidRDefault="00096E1E">
      <w:pPr>
        <w:ind w:left="426"/>
        <w:jc w:val="both"/>
        <w:rPr>
          <w:rFonts w:ascii="Calibri" w:hAnsi="Calibri" w:cs="Calibri"/>
          <w:sz w:val="19"/>
          <w:szCs w:val="19"/>
        </w:rPr>
      </w:pPr>
      <w:r>
        <w:rPr>
          <w:rFonts w:ascii="Calibri" w:hAnsi="Calibri" w:cs="Calibri"/>
          <w:sz w:val="19"/>
          <w:szCs w:val="19"/>
        </w:rPr>
        <w:t>The Vice-Chair shall be elected at the Annual Meeting and shall hold office for one year and shall thereafter become Chair and shall hold office as such for one year. The Chair and / or Vice-Chair shall be entitled to attend and vote at all meetings of the sub-committees.</w:t>
      </w:r>
    </w:p>
    <w:p w14:paraId="137B2BEC" w14:textId="77777777" w:rsidR="00096E1E" w:rsidRDefault="00096E1E">
      <w:pPr>
        <w:jc w:val="both"/>
        <w:rPr>
          <w:rFonts w:ascii="Calibri" w:hAnsi="Calibri" w:cs="Calibri"/>
          <w:sz w:val="19"/>
          <w:szCs w:val="19"/>
        </w:rPr>
      </w:pPr>
    </w:p>
    <w:p w14:paraId="137B2BED" w14:textId="77777777" w:rsidR="004C6A1C" w:rsidRDefault="004C6A1C">
      <w:pPr>
        <w:jc w:val="both"/>
        <w:rPr>
          <w:rFonts w:ascii="Calibri" w:hAnsi="Calibri" w:cs="Calibri"/>
          <w:sz w:val="19"/>
          <w:szCs w:val="19"/>
        </w:rPr>
      </w:pPr>
    </w:p>
    <w:p w14:paraId="137B2BEE" w14:textId="77777777" w:rsidR="00096E1E" w:rsidRDefault="00096E1E">
      <w:pPr>
        <w:jc w:val="both"/>
        <w:rPr>
          <w:rFonts w:ascii="Calibri" w:hAnsi="Calibri" w:cs="Calibri"/>
          <w:b/>
          <w:bCs/>
          <w:caps/>
          <w:sz w:val="19"/>
          <w:szCs w:val="19"/>
        </w:rPr>
      </w:pPr>
    </w:p>
    <w:p w14:paraId="137B2BEF" w14:textId="77777777" w:rsidR="00096E1E" w:rsidRDefault="00096E1E">
      <w:pPr>
        <w:jc w:val="both"/>
        <w:rPr>
          <w:rFonts w:ascii="Calibri" w:hAnsi="Calibri" w:cs="Calibri"/>
          <w:b/>
          <w:bCs/>
          <w:caps/>
          <w:sz w:val="19"/>
          <w:szCs w:val="19"/>
        </w:rPr>
      </w:pPr>
      <w:r>
        <w:rPr>
          <w:rFonts w:ascii="Calibri" w:hAnsi="Calibri" w:cs="Calibri"/>
          <w:b/>
          <w:bCs/>
          <w:caps/>
          <w:sz w:val="19"/>
          <w:szCs w:val="19"/>
        </w:rPr>
        <w:t>Removal of Office HOLDERS AND COMMITTEE MEMBERS</w:t>
      </w:r>
    </w:p>
    <w:p w14:paraId="137B2BF0" w14:textId="77777777" w:rsidR="00096E1E" w:rsidRDefault="00096E1E">
      <w:pPr>
        <w:jc w:val="both"/>
        <w:rPr>
          <w:rFonts w:ascii="Calibri" w:hAnsi="Calibri" w:cs="Calibri"/>
          <w:sz w:val="19"/>
          <w:szCs w:val="19"/>
        </w:rPr>
      </w:pPr>
    </w:p>
    <w:p w14:paraId="137B2BF1" w14:textId="77777777" w:rsidR="00096E1E" w:rsidRDefault="00096E1E">
      <w:pPr>
        <w:pStyle w:val="ListParagraph"/>
        <w:numPr>
          <w:ilvl w:val="0"/>
          <w:numId w:val="26"/>
        </w:numPr>
        <w:spacing w:after="0"/>
        <w:ind w:left="426" w:hanging="426"/>
        <w:rPr>
          <w:rFonts w:ascii="Calibri" w:hAnsi="Calibri" w:cs="Calibri"/>
          <w:b/>
          <w:bCs/>
          <w:sz w:val="19"/>
          <w:szCs w:val="19"/>
        </w:rPr>
      </w:pPr>
      <w:r>
        <w:rPr>
          <w:rFonts w:ascii="Calibri" w:hAnsi="Calibri" w:cs="Calibri"/>
          <w:b/>
          <w:bCs/>
          <w:sz w:val="19"/>
          <w:szCs w:val="19"/>
        </w:rPr>
        <w:t>Removal</w:t>
      </w:r>
    </w:p>
    <w:p w14:paraId="137B2BF2" w14:textId="77777777" w:rsidR="00096E1E" w:rsidRDefault="00096E1E">
      <w:pPr>
        <w:pStyle w:val="ListParagraph"/>
        <w:numPr>
          <w:ilvl w:val="1"/>
          <w:numId w:val="26"/>
        </w:numPr>
        <w:spacing w:after="0"/>
        <w:ind w:left="426" w:hanging="426"/>
        <w:rPr>
          <w:rFonts w:ascii="Calibri" w:hAnsi="Calibri" w:cs="Calibri"/>
          <w:sz w:val="19"/>
          <w:szCs w:val="19"/>
        </w:rPr>
      </w:pPr>
      <w:r>
        <w:rPr>
          <w:rFonts w:ascii="Calibri" w:hAnsi="Calibri" w:cs="Calibri"/>
          <w:sz w:val="19"/>
          <w:szCs w:val="19"/>
        </w:rPr>
        <w:t>The Trustees may at any time remove a member of the Executive Committee or any sub-committee from office.</w:t>
      </w:r>
    </w:p>
    <w:p w14:paraId="137B2BF3" w14:textId="77777777" w:rsidR="00096E1E" w:rsidRDefault="00096E1E">
      <w:pPr>
        <w:jc w:val="both"/>
        <w:rPr>
          <w:rFonts w:ascii="Calibri" w:hAnsi="Calibri" w:cs="Calibri"/>
          <w:sz w:val="19"/>
          <w:szCs w:val="19"/>
        </w:rPr>
      </w:pPr>
    </w:p>
    <w:p w14:paraId="137B2BF4" w14:textId="77777777" w:rsidR="00096E1E" w:rsidRDefault="00096E1E">
      <w:pPr>
        <w:pStyle w:val="ListParagraph"/>
        <w:numPr>
          <w:ilvl w:val="1"/>
          <w:numId w:val="26"/>
        </w:numPr>
        <w:spacing w:after="0"/>
        <w:ind w:left="426" w:hanging="426"/>
        <w:rPr>
          <w:rFonts w:ascii="Calibri" w:hAnsi="Calibri" w:cs="Calibri"/>
          <w:sz w:val="19"/>
          <w:szCs w:val="19"/>
        </w:rPr>
      </w:pPr>
      <w:r>
        <w:rPr>
          <w:rFonts w:ascii="Calibri" w:hAnsi="Calibri" w:cs="Calibri"/>
          <w:sz w:val="19"/>
          <w:szCs w:val="19"/>
        </w:rPr>
        <w:t>The Executive Committee may, by a majority of not less than two thirds of the members present and voting at a meeting of the Executive Committee, remove any member of a sub-committee.</w:t>
      </w:r>
    </w:p>
    <w:p w14:paraId="137B2BF5" w14:textId="77777777" w:rsidR="00096E1E" w:rsidRDefault="00096E1E">
      <w:pPr>
        <w:jc w:val="both"/>
        <w:rPr>
          <w:rFonts w:ascii="Calibri" w:hAnsi="Calibri" w:cs="Calibri"/>
          <w:sz w:val="19"/>
          <w:szCs w:val="19"/>
        </w:rPr>
      </w:pPr>
    </w:p>
    <w:p w14:paraId="137B2BF6" w14:textId="77777777" w:rsidR="00096E1E" w:rsidRDefault="00096E1E">
      <w:pPr>
        <w:jc w:val="both"/>
        <w:rPr>
          <w:rFonts w:ascii="Calibri" w:hAnsi="Calibri" w:cs="Calibri"/>
          <w:b/>
          <w:bCs/>
          <w:caps/>
          <w:sz w:val="19"/>
          <w:szCs w:val="19"/>
        </w:rPr>
      </w:pPr>
      <w:r>
        <w:rPr>
          <w:rFonts w:ascii="Calibri" w:hAnsi="Calibri" w:cs="Calibri"/>
          <w:b/>
          <w:bCs/>
          <w:caps/>
          <w:sz w:val="19"/>
          <w:szCs w:val="19"/>
        </w:rPr>
        <w:t>Guests</w:t>
      </w:r>
    </w:p>
    <w:p w14:paraId="137B2BF7" w14:textId="77777777" w:rsidR="00096E1E" w:rsidRDefault="00096E1E">
      <w:pPr>
        <w:jc w:val="both"/>
        <w:rPr>
          <w:rFonts w:ascii="Calibri" w:hAnsi="Calibri" w:cs="Calibri"/>
          <w:sz w:val="19"/>
          <w:szCs w:val="19"/>
        </w:rPr>
      </w:pPr>
    </w:p>
    <w:p w14:paraId="137B2BF8" w14:textId="77777777" w:rsidR="00096E1E" w:rsidRDefault="00096E1E">
      <w:pPr>
        <w:pStyle w:val="ListParagraph"/>
        <w:numPr>
          <w:ilvl w:val="0"/>
          <w:numId w:val="26"/>
        </w:numPr>
        <w:spacing w:after="0"/>
        <w:ind w:left="426" w:hanging="426"/>
        <w:rPr>
          <w:rFonts w:ascii="Calibri" w:hAnsi="Calibri" w:cs="Calibri"/>
          <w:b/>
          <w:bCs/>
          <w:sz w:val="19"/>
          <w:szCs w:val="19"/>
        </w:rPr>
      </w:pPr>
      <w:r>
        <w:rPr>
          <w:rFonts w:ascii="Calibri" w:hAnsi="Calibri" w:cs="Calibri"/>
          <w:b/>
          <w:bCs/>
          <w:sz w:val="19"/>
          <w:szCs w:val="19"/>
        </w:rPr>
        <w:t>Guests</w:t>
      </w:r>
    </w:p>
    <w:p w14:paraId="137B2BF9" w14:textId="77777777" w:rsidR="00096E1E" w:rsidRDefault="00096E1E">
      <w:pPr>
        <w:ind w:left="426"/>
        <w:jc w:val="both"/>
        <w:rPr>
          <w:rFonts w:ascii="Calibri" w:hAnsi="Calibri" w:cs="Calibri"/>
          <w:sz w:val="19"/>
          <w:szCs w:val="19"/>
        </w:rPr>
      </w:pPr>
      <w:r>
        <w:rPr>
          <w:rFonts w:ascii="Calibri" w:hAnsi="Calibri" w:cs="Calibri"/>
          <w:sz w:val="19"/>
          <w:szCs w:val="19"/>
        </w:rPr>
        <w:t>No person shall be introduced as a guest whose application for membership has been declined or who has been expelled from the Charity or whose conduct or presence in the Charity’s premises shall be considered by the Executive Committee or Trustees as objectionable or prejudicial to the interests of the Charity.</w:t>
      </w:r>
    </w:p>
    <w:p w14:paraId="137B2BFA" w14:textId="77777777" w:rsidR="00096E1E" w:rsidRDefault="00096E1E">
      <w:pPr>
        <w:jc w:val="both"/>
        <w:rPr>
          <w:rFonts w:ascii="Calibri" w:hAnsi="Calibri" w:cs="Calibri"/>
          <w:sz w:val="19"/>
          <w:szCs w:val="19"/>
        </w:rPr>
      </w:pPr>
    </w:p>
    <w:p w14:paraId="137B2BFB" w14:textId="77777777" w:rsidR="00096E1E" w:rsidRDefault="00096E1E">
      <w:pPr>
        <w:jc w:val="both"/>
        <w:rPr>
          <w:rFonts w:ascii="Calibri" w:hAnsi="Calibri" w:cs="Calibri"/>
          <w:b/>
          <w:bCs/>
          <w:sz w:val="19"/>
          <w:szCs w:val="19"/>
        </w:rPr>
      </w:pPr>
      <w:r>
        <w:rPr>
          <w:rFonts w:ascii="Calibri" w:hAnsi="Calibri" w:cs="Calibri"/>
          <w:b/>
          <w:bCs/>
          <w:sz w:val="19"/>
          <w:szCs w:val="19"/>
        </w:rPr>
        <w:t>ACCOUNTS</w:t>
      </w:r>
    </w:p>
    <w:p w14:paraId="137B2BFC" w14:textId="77777777" w:rsidR="00096E1E" w:rsidRDefault="00096E1E">
      <w:pPr>
        <w:jc w:val="both"/>
        <w:rPr>
          <w:rFonts w:ascii="Calibri" w:hAnsi="Calibri" w:cs="Calibri"/>
          <w:sz w:val="19"/>
          <w:szCs w:val="19"/>
        </w:rPr>
      </w:pPr>
    </w:p>
    <w:p w14:paraId="137B2BFD" w14:textId="77777777" w:rsidR="00096E1E" w:rsidRDefault="00096E1E">
      <w:pPr>
        <w:pStyle w:val="ListParagraph"/>
        <w:numPr>
          <w:ilvl w:val="0"/>
          <w:numId w:val="26"/>
        </w:numPr>
        <w:spacing w:after="0"/>
        <w:ind w:left="426" w:hanging="426"/>
        <w:rPr>
          <w:rFonts w:ascii="Calibri" w:hAnsi="Calibri" w:cs="Calibri"/>
          <w:b/>
          <w:bCs/>
          <w:sz w:val="19"/>
          <w:szCs w:val="19"/>
        </w:rPr>
      </w:pPr>
      <w:r>
        <w:rPr>
          <w:rFonts w:ascii="Calibri" w:hAnsi="Calibri" w:cs="Calibri"/>
          <w:b/>
          <w:bCs/>
          <w:sz w:val="19"/>
          <w:szCs w:val="19"/>
        </w:rPr>
        <w:t>Accounts</w:t>
      </w:r>
    </w:p>
    <w:p w14:paraId="137B2BFE" w14:textId="77777777" w:rsidR="00096E1E" w:rsidRDefault="00096E1E">
      <w:pPr>
        <w:pStyle w:val="ListParagraph"/>
        <w:numPr>
          <w:ilvl w:val="1"/>
          <w:numId w:val="26"/>
        </w:numPr>
        <w:spacing w:after="0"/>
        <w:ind w:left="426" w:hanging="426"/>
        <w:rPr>
          <w:rFonts w:ascii="Calibri" w:hAnsi="Calibri" w:cs="Calibri"/>
          <w:sz w:val="19"/>
          <w:szCs w:val="19"/>
        </w:rPr>
      </w:pPr>
      <w:r>
        <w:rPr>
          <w:rFonts w:ascii="Calibri" w:hAnsi="Calibri" w:cs="Calibri"/>
          <w:sz w:val="19"/>
          <w:szCs w:val="19"/>
        </w:rPr>
        <w:t>The Charity’s financial year runs from 1 January to 31 December in each year.</w:t>
      </w:r>
    </w:p>
    <w:p w14:paraId="137B2BFF" w14:textId="77777777" w:rsidR="00096E1E" w:rsidRDefault="00096E1E">
      <w:pPr>
        <w:jc w:val="both"/>
        <w:rPr>
          <w:rFonts w:ascii="Calibri" w:hAnsi="Calibri" w:cs="Calibri"/>
          <w:sz w:val="19"/>
          <w:szCs w:val="19"/>
        </w:rPr>
      </w:pPr>
    </w:p>
    <w:p w14:paraId="137B2C00" w14:textId="77777777" w:rsidR="00096E1E" w:rsidRDefault="00096E1E">
      <w:pPr>
        <w:pStyle w:val="ListParagraph"/>
        <w:numPr>
          <w:ilvl w:val="1"/>
          <w:numId w:val="26"/>
        </w:numPr>
        <w:spacing w:after="0"/>
        <w:ind w:left="426" w:hanging="426"/>
        <w:rPr>
          <w:rFonts w:ascii="Calibri" w:hAnsi="Calibri" w:cs="Calibri"/>
          <w:sz w:val="19"/>
          <w:szCs w:val="19"/>
        </w:rPr>
      </w:pPr>
      <w:r>
        <w:rPr>
          <w:rFonts w:ascii="Calibri" w:hAnsi="Calibri" w:cs="Calibri"/>
          <w:sz w:val="19"/>
          <w:szCs w:val="19"/>
        </w:rPr>
        <w:t>The Charity’s accounts must be filed with Companies House within 9 months from the end of the financial year, and with the Charity Commission within 10 months.</w:t>
      </w:r>
    </w:p>
    <w:p w14:paraId="137B2C01" w14:textId="77777777" w:rsidR="00096E1E" w:rsidRDefault="00096E1E">
      <w:pPr>
        <w:jc w:val="both"/>
        <w:rPr>
          <w:rFonts w:ascii="Calibri" w:hAnsi="Calibri" w:cs="Calibri"/>
          <w:sz w:val="19"/>
          <w:szCs w:val="19"/>
        </w:rPr>
      </w:pPr>
    </w:p>
    <w:p w14:paraId="137B2C02" w14:textId="77777777" w:rsidR="00096E1E" w:rsidRDefault="00096E1E">
      <w:pPr>
        <w:pStyle w:val="ListParagraph"/>
        <w:numPr>
          <w:ilvl w:val="1"/>
          <w:numId w:val="26"/>
        </w:numPr>
        <w:spacing w:after="0"/>
        <w:ind w:left="426" w:hanging="426"/>
        <w:rPr>
          <w:rFonts w:ascii="Calibri" w:hAnsi="Calibri" w:cs="Calibri"/>
          <w:sz w:val="19"/>
          <w:szCs w:val="19"/>
        </w:rPr>
      </w:pPr>
      <w:r>
        <w:rPr>
          <w:rFonts w:ascii="Calibri" w:hAnsi="Calibri" w:cs="Calibri"/>
          <w:sz w:val="19"/>
          <w:szCs w:val="19"/>
        </w:rPr>
        <w:t>The accounts shall be presented to and approved by the trustees as soon as possible after the end of each financial year and shall be presented to the Trustee Members and Full Members at the Annual General Meeting.</w:t>
      </w:r>
    </w:p>
    <w:p w14:paraId="137B2C03" w14:textId="77777777" w:rsidR="00096E1E" w:rsidRDefault="00096E1E">
      <w:pPr>
        <w:jc w:val="both"/>
        <w:rPr>
          <w:rFonts w:ascii="Calibri" w:hAnsi="Calibri" w:cs="Calibri"/>
          <w:sz w:val="19"/>
          <w:szCs w:val="19"/>
        </w:rPr>
      </w:pPr>
    </w:p>
    <w:p w14:paraId="137B2C04" w14:textId="77777777" w:rsidR="00096E1E" w:rsidRDefault="00096E1E">
      <w:pPr>
        <w:jc w:val="both"/>
        <w:rPr>
          <w:rFonts w:ascii="Calibri" w:hAnsi="Calibri" w:cs="Calibri"/>
          <w:b/>
          <w:bCs/>
          <w:sz w:val="19"/>
          <w:szCs w:val="19"/>
        </w:rPr>
      </w:pPr>
      <w:r>
        <w:rPr>
          <w:rFonts w:ascii="Calibri" w:hAnsi="Calibri" w:cs="Calibri"/>
          <w:b/>
          <w:bCs/>
          <w:sz w:val="19"/>
          <w:szCs w:val="19"/>
        </w:rPr>
        <w:t>EMPLOYMENT</w:t>
      </w:r>
    </w:p>
    <w:p w14:paraId="137B2C05" w14:textId="77777777" w:rsidR="00096E1E" w:rsidRDefault="00096E1E">
      <w:pPr>
        <w:jc w:val="both"/>
        <w:rPr>
          <w:rFonts w:ascii="Calibri" w:hAnsi="Calibri" w:cs="Calibri"/>
          <w:b/>
          <w:bCs/>
          <w:sz w:val="19"/>
          <w:szCs w:val="19"/>
        </w:rPr>
      </w:pPr>
    </w:p>
    <w:p w14:paraId="137B2C06" w14:textId="77777777" w:rsidR="00096E1E" w:rsidRDefault="00096E1E">
      <w:pPr>
        <w:pStyle w:val="ListParagraph"/>
        <w:numPr>
          <w:ilvl w:val="0"/>
          <w:numId w:val="26"/>
        </w:numPr>
        <w:spacing w:after="0"/>
        <w:ind w:left="426" w:hanging="426"/>
        <w:rPr>
          <w:rFonts w:ascii="Calibri" w:hAnsi="Calibri" w:cs="Calibri"/>
          <w:b/>
          <w:bCs/>
          <w:sz w:val="19"/>
          <w:szCs w:val="19"/>
        </w:rPr>
      </w:pPr>
      <w:r>
        <w:rPr>
          <w:rFonts w:ascii="Calibri" w:hAnsi="Calibri" w:cs="Calibri"/>
          <w:b/>
          <w:bCs/>
          <w:sz w:val="19"/>
          <w:szCs w:val="19"/>
        </w:rPr>
        <w:t>Employees</w:t>
      </w:r>
    </w:p>
    <w:p w14:paraId="137B2C07" w14:textId="77777777" w:rsidR="00096E1E" w:rsidRDefault="00096E1E">
      <w:pPr>
        <w:ind w:left="567"/>
        <w:jc w:val="both"/>
        <w:rPr>
          <w:rFonts w:ascii="Calibri" w:hAnsi="Calibri" w:cs="Calibri"/>
          <w:sz w:val="19"/>
          <w:szCs w:val="19"/>
        </w:rPr>
      </w:pPr>
      <w:r>
        <w:rPr>
          <w:rFonts w:ascii="Calibri" w:hAnsi="Calibri" w:cs="Calibri"/>
          <w:sz w:val="19"/>
          <w:szCs w:val="19"/>
        </w:rPr>
        <w:t>All paid employees of the Charity shall be appointed by the Trustees.</w:t>
      </w:r>
    </w:p>
    <w:p w14:paraId="137B2C08" w14:textId="77777777" w:rsidR="00096E1E" w:rsidRDefault="00096E1E">
      <w:pPr>
        <w:jc w:val="both"/>
        <w:rPr>
          <w:rFonts w:ascii="Calibri" w:hAnsi="Calibri" w:cs="Calibri"/>
          <w:sz w:val="19"/>
          <w:szCs w:val="19"/>
        </w:rPr>
      </w:pPr>
    </w:p>
    <w:p w14:paraId="137B2C09" w14:textId="77777777" w:rsidR="00096E1E" w:rsidRDefault="00096E1E">
      <w:pPr>
        <w:jc w:val="both"/>
        <w:rPr>
          <w:rFonts w:ascii="Calibri" w:hAnsi="Calibri" w:cs="Calibri"/>
          <w:b/>
          <w:bCs/>
          <w:sz w:val="19"/>
          <w:szCs w:val="19"/>
        </w:rPr>
      </w:pPr>
      <w:r>
        <w:rPr>
          <w:rFonts w:ascii="Calibri" w:hAnsi="Calibri" w:cs="Calibri"/>
          <w:b/>
          <w:bCs/>
          <w:sz w:val="19"/>
          <w:szCs w:val="19"/>
        </w:rPr>
        <w:t>LICENSED PREMISES PROCEDURES</w:t>
      </w:r>
    </w:p>
    <w:p w14:paraId="137B2C0A" w14:textId="77777777" w:rsidR="00096E1E" w:rsidRDefault="00096E1E">
      <w:pPr>
        <w:jc w:val="both"/>
        <w:rPr>
          <w:rFonts w:ascii="Calibri" w:hAnsi="Calibri" w:cs="Calibri"/>
          <w:sz w:val="19"/>
          <w:szCs w:val="19"/>
        </w:rPr>
      </w:pPr>
    </w:p>
    <w:p w14:paraId="137B2C0B" w14:textId="77777777" w:rsidR="00096E1E" w:rsidRDefault="00096E1E">
      <w:pPr>
        <w:pStyle w:val="ListParagraph"/>
        <w:numPr>
          <w:ilvl w:val="0"/>
          <w:numId w:val="26"/>
        </w:numPr>
        <w:spacing w:after="0"/>
        <w:ind w:left="426" w:hanging="426"/>
        <w:rPr>
          <w:rFonts w:ascii="Calibri" w:hAnsi="Calibri" w:cs="Calibri"/>
          <w:b/>
          <w:bCs/>
          <w:sz w:val="19"/>
          <w:szCs w:val="19"/>
        </w:rPr>
      </w:pPr>
      <w:r>
        <w:rPr>
          <w:rFonts w:ascii="Calibri" w:hAnsi="Calibri" w:cs="Calibri"/>
          <w:b/>
          <w:bCs/>
          <w:sz w:val="19"/>
          <w:szCs w:val="19"/>
        </w:rPr>
        <w:t>Bar Management</w:t>
      </w:r>
    </w:p>
    <w:p w14:paraId="137B2C0C" w14:textId="77777777" w:rsidR="00096E1E" w:rsidRDefault="00096E1E">
      <w:pPr>
        <w:pStyle w:val="ListParagraph"/>
        <w:numPr>
          <w:ilvl w:val="1"/>
          <w:numId w:val="26"/>
        </w:numPr>
        <w:spacing w:after="0"/>
        <w:ind w:left="426" w:hanging="426"/>
        <w:rPr>
          <w:rFonts w:ascii="Calibri" w:hAnsi="Calibri" w:cs="Calibri"/>
          <w:sz w:val="19"/>
          <w:szCs w:val="19"/>
        </w:rPr>
      </w:pPr>
      <w:r>
        <w:rPr>
          <w:rFonts w:ascii="Calibri" w:hAnsi="Calibri" w:cs="Calibri"/>
          <w:sz w:val="19"/>
          <w:szCs w:val="19"/>
        </w:rPr>
        <w:t>The management of the Bar shall be, subject to any provisions to the contrary in the Licensing Acts, the responsibility of the Trustees and the Designated Premises Supervisor.</w:t>
      </w:r>
    </w:p>
    <w:p w14:paraId="137B2C0D" w14:textId="77777777" w:rsidR="00096E1E" w:rsidRDefault="00096E1E">
      <w:pPr>
        <w:jc w:val="both"/>
        <w:rPr>
          <w:rFonts w:ascii="Calibri" w:hAnsi="Calibri" w:cs="Calibri"/>
          <w:sz w:val="19"/>
          <w:szCs w:val="19"/>
        </w:rPr>
      </w:pPr>
    </w:p>
    <w:p w14:paraId="137B2C0E" w14:textId="77777777" w:rsidR="00096E1E" w:rsidRDefault="00096E1E">
      <w:pPr>
        <w:pStyle w:val="ListParagraph"/>
        <w:numPr>
          <w:ilvl w:val="1"/>
          <w:numId w:val="26"/>
        </w:numPr>
        <w:spacing w:after="0"/>
        <w:ind w:left="426" w:hanging="426"/>
        <w:rPr>
          <w:rFonts w:ascii="Calibri" w:hAnsi="Calibri" w:cs="Calibri"/>
          <w:sz w:val="19"/>
          <w:szCs w:val="19"/>
        </w:rPr>
      </w:pPr>
      <w:r>
        <w:rPr>
          <w:rFonts w:ascii="Calibri" w:hAnsi="Calibri" w:cs="Calibri"/>
          <w:sz w:val="19"/>
          <w:szCs w:val="19"/>
        </w:rPr>
        <w:t xml:space="preserve">The Trustees may appoint a Bar sub-committee consisting of the Designated Premises Supervisor, the Solicitor and not less than three others. The sub-committee shall elect </w:t>
      </w:r>
      <w:r>
        <w:rPr>
          <w:rFonts w:ascii="Calibri" w:hAnsi="Calibri" w:cs="Calibri"/>
          <w:sz w:val="19"/>
          <w:szCs w:val="19"/>
        </w:rPr>
        <w:t xml:space="preserve">a Chair and a Secretary from among its members. </w:t>
      </w:r>
    </w:p>
    <w:p w14:paraId="137B2C0F" w14:textId="77777777" w:rsidR="00096E1E" w:rsidRDefault="00096E1E">
      <w:pPr>
        <w:jc w:val="both"/>
        <w:rPr>
          <w:rFonts w:ascii="Calibri" w:hAnsi="Calibri" w:cs="Calibri"/>
          <w:sz w:val="19"/>
          <w:szCs w:val="19"/>
        </w:rPr>
      </w:pPr>
    </w:p>
    <w:p w14:paraId="137B2C10" w14:textId="77777777" w:rsidR="00096E1E" w:rsidRDefault="00096E1E">
      <w:pPr>
        <w:pStyle w:val="ListParagraph"/>
        <w:numPr>
          <w:ilvl w:val="0"/>
          <w:numId w:val="26"/>
        </w:numPr>
        <w:spacing w:after="0"/>
        <w:ind w:left="426" w:hanging="426"/>
        <w:rPr>
          <w:rFonts w:ascii="Calibri" w:hAnsi="Calibri" w:cs="Calibri"/>
          <w:b/>
          <w:bCs/>
          <w:sz w:val="19"/>
          <w:szCs w:val="19"/>
        </w:rPr>
      </w:pPr>
      <w:r>
        <w:rPr>
          <w:rFonts w:ascii="Calibri" w:hAnsi="Calibri" w:cs="Calibri"/>
          <w:b/>
          <w:bCs/>
          <w:sz w:val="19"/>
          <w:szCs w:val="19"/>
        </w:rPr>
        <w:t>Bar Opening</w:t>
      </w:r>
    </w:p>
    <w:p w14:paraId="137B2C11" w14:textId="77777777" w:rsidR="00096E1E" w:rsidRDefault="00096E1E">
      <w:pPr>
        <w:pStyle w:val="ListParagraph"/>
        <w:numPr>
          <w:ilvl w:val="1"/>
          <w:numId w:val="26"/>
        </w:numPr>
        <w:spacing w:after="0"/>
        <w:ind w:left="426" w:hanging="426"/>
        <w:rPr>
          <w:rFonts w:ascii="Calibri" w:hAnsi="Calibri" w:cs="Calibri"/>
          <w:sz w:val="19"/>
          <w:szCs w:val="19"/>
        </w:rPr>
      </w:pPr>
      <w:r>
        <w:rPr>
          <w:rFonts w:ascii="Calibri" w:hAnsi="Calibri" w:cs="Calibri"/>
          <w:sz w:val="19"/>
          <w:szCs w:val="19"/>
        </w:rPr>
        <w:t>Intoxicating Liquor may be sold during the hours permitted by the Premises Licence.</w:t>
      </w:r>
    </w:p>
    <w:p w14:paraId="137B2C12" w14:textId="77777777" w:rsidR="00096E1E" w:rsidRDefault="00096E1E">
      <w:pPr>
        <w:jc w:val="both"/>
        <w:rPr>
          <w:rFonts w:ascii="Calibri" w:hAnsi="Calibri" w:cs="Calibri"/>
          <w:sz w:val="19"/>
          <w:szCs w:val="19"/>
        </w:rPr>
      </w:pPr>
    </w:p>
    <w:p w14:paraId="137B2C13" w14:textId="77777777" w:rsidR="00096E1E" w:rsidRDefault="00096E1E">
      <w:pPr>
        <w:pStyle w:val="ListParagraph"/>
        <w:numPr>
          <w:ilvl w:val="1"/>
          <w:numId w:val="26"/>
        </w:numPr>
        <w:spacing w:after="0"/>
        <w:ind w:left="426" w:hanging="426"/>
        <w:rPr>
          <w:rFonts w:ascii="Calibri" w:hAnsi="Calibri" w:cs="Calibri"/>
          <w:sz w:val="19"/>
          <w:szCs w:val="19"/>
        </w:rPr>
      </w:pPr>
      <w:r>
        <w:rPr>
          <w:rFonts w:ascii="Calibri" w:hAnsi="Calibri" w:cs="Calibri"/>
          <w:sz w:val="19"/>
          <w:szCs w:val="19"/>
        </w:rPr>
        <w:t xml:space="preserve">Upon the direction of the Trustees applications may be made to extend these hours. </w:t>
      </w:r>
    </w:p>
    <w:p w14:paraId="137B2C14" w14:textId="77777777" w:rsidR="00096E1E" w:rsidRDefault="00096E1E">
      <w:pPr>
        <w:jc w:val="both"/>
        <w:rPr>
          <w:rFonts w:ascii="Calibri" w:hAnsi="Calibri" w:cs="Calibri"/>
          <w:sz w:val="19"/>
          <w:szCs w:val="19"/>
        </w:rPr>
      </w:pPr>
    </w:p>
    <w:p w14:paraId="137B2C15" w14:textId="77777777" w:rsidR="00096E1E" w:rsidRDefault="00096E1E">
      <w:pPr>
        <w:pStyle w:val="ListParagraph"/>
        <w:numPr>
          <w:ilvl w:val="0"/>
          <w:numId w:val="26"/>
        </w:numPr>
        <w:spacing w:after="0"/>
        <w:ind w:left="426" w:hanging="426"/>
        <w:rPr>
          <w:rFonts w:ascii="Calibri" w:hAnsi="Calibri" w:cs="Calibri"/>
          <w:b/>
          <w:bCs/>
          <w:sz w:val="19"/>
          <w:szCs w:val="19"/>
        </w:rPr>
      </w:pPr>
      <w:r>
        <w:rPr>
          <w:rFonts w:ascii="Calibri" w:hAnsi="Calibri" w:cs="Calibri"/>
          <w:b/>
          <w:bCs/>
          <w:sz w:val="19"/>
          <w:szCs w:val="19"/>
        </w:rPr>
        <w:t>Sale and Consumption of intoxicating Liquor</w:t>
      </w:r>
    </w:p>
    <w:p w14:paraId="137B2C16" w14:textId="77777777" w:rsidR="00096E1E" w:rsidRDefault="00096E1E">
      <w:pPr>
        <w:pStyle w:val="ListParagraph"/>
        <w:numPr>
          <w:ilvl w:val="1"/>
          <w:numId w:val="26"/>
        </w:numPr>
        <w:spacing w:after="0"/>
        <w:ind w:left="426" w:hanging="426"/>
        <w:rPr>
          <w:rFonts w:ascii="Calibri" w:hAnsi="Calibri" w:cs="Calibri"/>
          <w:sz w:val="19"/>
          <w:szCs w:val="19"/>
        </w:rPr>
      </w:pPr>
      <w:r>
        <w:rPr>
          <w:rFonts w:ascii="Calibri" w:hAnsi="Calibri" w:cs="Calibri"/>
          <w:sz w:val="19"/>
          <w:szCs w:val="19"/>
        </w:rPr>
        <w:t>Persons under 18 years of age may not be supplied with or consume intoxicating liquor on the Charity’s premises.</w:t>
      </w:r>
    </w:p>
    <w:p w14:paraId="137B2C17" w14:textId="77777777" w:rsidR="00096E1E" w:rsidRDefault="00096E1E">
      <w:pPr>
        <w:jc w:val="both"/>
        <w:rPr>
          <w:rFonts w:ascii="Calibri" w:hAnsi="Calibri" w:cs="Calibri"/>
          <w:sz w:val="19"/>
          <w:szCs w:val="19"/>
        </w:rPr>
      </w:pPr>
    </w:p>
    <w:p w14:paraId="137B2C18" w14:textId="77777777" w:rsidR="00096E1E" w:rsidRDefault="00096E1E">
      <w:pPr>
        <w:pStyle w:val="ListParagraph"/>
        <w:numPr>
          <w:ilvl w:val="1"/>
          <w:numId w:val="26"/>
        </w:numPr>
        <w:spacing w:after="0"/>
        <w:ind w:left="426" w:hanging="426"/>
        <w:rPr>
          <w:rFonts w:ascii="Calibri" w:hAnsi="Calibri" w:cs="Calibri"/>
          <w:sz w:val="19"/>
          <w:szCs w:val="19"/>
        </w:rPr>
      </w:pPr>
      <w:r>
        <w:rPr>
          <w:rFonts w:ascii="Calibri" w:hAnsi="Calibri" w:cs="Calibri"/>
          <w:sz w:val="19"/>
          <w:szCs w:val="19"/>
        </w:rPr>
        <w:t>Intoxicating liquor may only be sold to those categories of persons listed in the Premises Licence.</w:t>
      </w:r>
    </w:p>
    <w:p w14:paraId="137B2C19" w14:textId="77777777" w:rsidR="00096E1E" w:rsidRDefault="00096E1E">
      <w:pPr>
        <w:jc w:val="both"/>
        <w:rPr>
          <w:rFonts w:ascii="Calibri" w:hAnsi="Calibri" w:cs="Calibri"/>
          <w:sz w:val="19"/>
          <w:szCs w:val="19"/>
        </w:rPr>
      </w:pPr>
    </w:p>
    <w:p w14:paraId="137B2C1A" w14:textId="77777777" w:rsidR="00096E1E" w:rsidRDefault="00096E1E">
      <w:pPr>
        <w:pStyle w:val="ListParagraph"/>
        <w:numPr>
          <w:ilvl w:val="1"/>
          <w:numId w:val="26"/>
        </w:numPr>
        <w:spacing w:after="0"/>
        <w:ind w:left="426" w:hanging="426"/>
        <w:rPr>
          <w:rFonts w:ascii="Calibri" w:hAnsi="Calibri" w:cs="Calibri"/>
          <w:sz w:val="19"/>
          <w:szCs w:val="19"/>
        </w:rPr>
      </w:pPr>
      <w:r>
        <w:rPr>
          <w:rFonts w:ascii="Calibri" w:hAnsi="Calibri" w:cs="Calibri"/>
          <w:sz w:val="19"/>
          <w:szCs w:val="19"/>
        </w:rPr>
        <w:t>No member or guest shall bring his own intoxicating liquor on to the premises at any time.</w:t>
      </w:r>
    </w:p>
    <w:p w14:paraId="137B2C1B" w14:textId="77777777" w:rsidR="00096E1E" w:rsidRDefault="00096E1E">
      <w:pPr>
        <w:jc w:val="both"/>
        <w:rPr>
          <w:rFonts w:ascii="Calibri" w:hAnsi="Calibri" w:cs="Calibri"/>
          <w:sz w:val="19"/>
          <w:szCs w:val="19"/>
        </w:rPr>
      </w:pPr>
    </w:p>
    <w:p w14:paraId="137B2C1C" w14:textId="77777777" w:rsidR="00096E1E" w:rsidRDefault="00096E1E">
      <w:pPr>
        <w:pStyle w:val="ListParagraph"/>
        <w:numPr>
          <w:ilvl w:val="1"/>
          <w:numId w:val="26"/>
        </w:numPr>
        <w:spacing w:after="0"/>
        <w:ind w:left="426" w:hanging="426"/>
        <w:rPr>
          <w:rFonts w:ascii="Calibri" w:hAnsi="Calibri" w:cs="Calibri"/>
          <w:sz w:val="19"/>
          <w:szCs w:val="19"/>
        </w:rPr>
      </w:pPr>
      <w:r>
        <w:rPr>
          <w:rFonts w:ascii="Calibri" w:hAnsi="Calibri" w:cs="Calibri"/>
          <w:sz w:val="19"/>
          <w:szCs w:val="19"/>
        </w:rPr>
        <w:t>Intoxicating liquor shall be consumed only in those parts of the Charity’s premises authorised by the Premises Licence.</w:t>
      </w:r>
    </w:p>
    <w:p w14:paraId="137B2C1D" w14:textId="77777777" w:rsidR="00096E1E" w:rsidRDefault="00096E1E">
      <w:pPr>
        <w:jc w:val="both"/>
        <w:rPr>
          <w:rFonts w:ascii="Calibri" w:hAnsi="Calibri" w:cs="Calibri"/>
          <w:sz w:val="19"/>
          <w:szCs w:val="19"/>
        </w:rPr>
      </w:pPr>
    </w:p>
    <w:p w14:paraId="137B2C1E" w14:textId="77777777" w:rsidR="00096E1E" w:rsidRDefault="00096E1E">
      <w:pPr>
        <w:jc w:val="both"/>
        <w:rPr>
          <w:rFonts w:ascii="Calibri" w:hAnsi="Calibri" w:cs="Calibri"/>
          <w:sz w:val="19"/>
          <w:szCs w:val="19"/>
        </w:rPr>
      </w:pPr>
      <w:r>
        <w:rPr>
          <w:rFonts w:ascii="Calibri" w:hAnsi="Calibri" w:cs="Calibri"/>
          <w:b/>
          <w:bCs/>
          <w:sz w:val="19"/>
          <w:szCs w:val="19"/>
        </w:rPr>
        <w:t>WAIVER OF LIABILITY</w:t>
      </w:r>
    </w:p>
    <w:p w14:paraId="137B2C1F" w14:textId="77777777" w:rsidR="00096E1E" w:rsidRDefault="00096E1E">
      <w:pPr>
        <w:jc w:val="both"/>
        <w:rPr>
          <w:rFonts w:ascii="Calibri" w:hAnsi="Calibri" w:cs="Calibri"/>
          <w:sz w:val="19"/>
          <w:szCs w:val="19"/>
        </w:rPr>
      </w:pPr>
    </w:p>
    <w:p w14:paraId="137B2C20" w14:textId="77777777" w:rsidR="00096E1E" w:rsidRDefault="00096E1E">
      <w:pPr>
        <w:pStyle w:val="ListParagraph"/>
        <w:numPr>
          <w:ilvl w:val="0"/>
          <w:numId w:val="26"/>
        </w:numPr>
        <w:spacing w:after="0"/>
        <w:ind w:left="426" w:hanging="426"/>
        <w:rPr>
          <w:rFonts w:ascii="Calibri" w:hAnsi="Calibri" w:cs="Calibri"/>
          <w:b/>
          <w:bCs/>
          <w:sz w:val="19"/>
          <w:szCs w:val="19"/>
        </w:rPr>
      </w:pPr>
      <w:r>
        <w:rPr>
          <w:rFonts w:ascii="Calibri" w:hAnsi="Calibri" w:cs="Calibri"/>
          <w:b/>
          <w:bCs/>
          <w:sz w:val="19"/>
          <w:szCs w:val="19"/>
        </w:rPr>
        <w:t>Responsibility for Loss or Damage</w:t>
      </w:r>
    </w:p>
    <w:p w14:paraId="137B2C21" w14:textId="77777777" w:rsidR="00096E1E" w:rsidRDefault="00096E1E">
      <w:pPr>
        <w:jc w:val="both"/>
        <w:rPr>
          <w:rFonts w:ascii="Calibri" w:hAnsi="Calibri" w:cs="Calibri"/>
          <w:sz w:val="19"/>
          <w:szCs w:val="19"/>
        </w:rPr>
      </w:pPr>
      <w:r>
        <w:rPr>
          <w:rFonts w:ascii="Calibri" w:hAnsi="Calibri" w:cs="Calibri"/>
          <w:sz w:val="19"/>
          <w:szCs w:val="19"/>
        </w:rPr>
        <w:t>Neither the Trustees nor the Charity shall be responsible to members or guests for any loss or damage arising by reason of fire, accident, theft, any servants’, agents’ or fellow members’ negligence, or out of any cause whatsoever, whilst such members or their guests or their belongings are on the Club premises. Any member who introduces a guest to the club shall be responsible for his or her conduct and for any loss or damage occasioned to or by such guest or any of his or her belongings whilst on the Club premises and accordingly such member shall indemnify the Trustee Members and the Club against all claims and demands by such guests.</w:t>
      </w:r>
    </w:p>
    <w:sectPr w:rsidR="00096E1E" w:rsidSect="00096E1E">
      <w:type w:val="continuous"/>
      <w:pgSz w:w="11907" w:h="16840" w:code="9"/>
      <w:pgMar w:top="720" w:right="720" w:bottom="720" w:left="720" w:header="720" w:footer="720" w:gutter="0"/>
      <w:cols w:num="3" w:space="227"/>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30F450" w14:textId="77777777" w:rsidR="00104096" w:rsidRDefault="00104096">
      <w:pPr>
        <w:rPr>
          <w:rFonts w:cs="Times New Roman"/>
        </w:rPr>
      </w:pPr>
      <w:r>
        <w:rPr>
          <w:rFonts w:cs="Times New Roman"/>
        </w:rPr>
        <w:separator/>
      </w:r>
    </w:p>
  </w:endnote>
  <w:endnote w:type="continuationSeparator" w:id="0">
    <w:p w14:paraId="5F839F72" w14:textId="77777777" w:rsidR="00104096" w:rsidRDefault="00104096">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7B2C26" w14:textId="6EDA8D6B" w:rsidR="00096E1E" w:rsidRDefault="00096E1E">
    <w:pPr>
      <w:pStyle w:val="Footer"/>
      <w:jc w:val="center"/>
      <w:rPr>
        <w:rFonts w:ascii="Calibri" w:hAnsi="Calibri" w:cs="Calibri"/>
        <w:sz w:val="16"/>
        <w:szCs w:val="16"/>
      </w:rPr>
    </w:pPr>
    <w:r>
      <w:rPr>
        <w:rFonts w:ascii="Calibri" w:hAnsi="Calibri" w:cs="Calibri"/>
        <w:sz w:val="16"/>
        <w:szCs w:val="16"/>
      </w:rPr>
      <w:t xml:space="preserve">Page </w:t>
    </w:r>
    <w:r>
      <w:rPr>
        <w:rFonts w:ascii="Calibri" w:hAnsi="Calibri" w:cs="Calibri"/>
        <w:sz w:val="16"/>
        <w:szCs w:val="16"/>
      </w:rPr>
      <w:fldChar w:fldCharType="begin"/>
    </w:r>
    <w:r>
      <w:rPr>
        <w:rFonts w:ascii="Calibri" w:hAnsi="Calibri" w:cs="Calibri"/>
        <w:sz w:val="16"/>
        <w:szCs w:val="16"/>
      </w:rPr>
      <w:instrText xml:space="preserve"> PAGE </w:instrText>
    </w:r>
    <w:r>
      <w:rPr>
        <w:rFonts w:ascii="Calibri" w:hAnsi="Calibri" w:cs="Calibri"/>
        <w:sz w:val="16"/>
        <w:szCs w:val="16"/>
      </w:rPr>
      <w:fldChar w:fldCharType="separate"/>
    </w:r>
    <w:r w:rsidR="008B415F">
      <w:rPr>
        <w:rFonts w:ascii="Calibri" w:hAnsi="Calibri" w:cs="Calibri"/>
        <w:noProof/>
        <w:sz w:val="16"/>
        <w:szCs w:val="16"/>
      </w:rPr>
      <w:t>4</w:t>
    </w:r>
    <w:r>
      <w:rPr>
        <w:rFonts w:ascii="Calibri" w:hAnsi="Calibri" w:cs="Calibri"/>
        <w:sz w:val="16"/>
        <w:szCs w:val="16"/>
      </w:rPr>
      <w:fldChar w:fldCharType="end"/>
    </w:r>
    <w:r>
      <w:rPr>
        <w:rFonts w:ascii="Calibri" w:hAnsi="Calibri" w:cs="Calibri"/>
        <w:sz w:val="16"/>
        <w:szCs w:val="16"/>
      </w:rPr>
      <w:t xml:space="preserve"> of </w:t>
    </w:r>
    <w:r>
      <w:rPr>
        <w:rFonts w:ascii="Calibri" w:hAnsi="Calibri" w:cs="Calibri"/>
        <w:sz w:val="16"/>
        <w:szCs w:val="16"/>
      </w:rPr>
      <w:fldChar w:fldCharType="begin"/>
    </w:r>
    <w:r>
      <w:rPr>
        <w:rFonts w:ascii="Calibri" w:hAnsi="Calibri" w:cs="Calibri"/>
        <w:sz w:val="16"/>
        <w:szCs w:val="16"/>
      </w:rPr>
      <w:instrText xml:space="preserve"> NUMPAGES  </w:instrText>
    </w:r>
    <w:r>
      <w:rPr>
        <w:rFonts w:ascii="Calibri" w:hAnsi="Calibri" w:cs="Calibri"/>
        <w:sz w:val="16"/>
        <w:szCs w:val="16"/>
      </w:rPr>
      <w:fldChar w:fldCharType="separate"/>
    </w:r>
    <w:r w:rsidR="008B415F">
      <w:rPr>
        <w:rFonts w:ascii="Calibri" w:hAnsi="Calibri" w:cs="Calibri"/>
        <w:noProof/>
        <w:sz w:val="16"/>
        <w:szCs w:val="16"/>
      </w:rPr>
      <w:t>4</w:t>
    </w:r>
    <w:r>
      <w:rPr>
        <w:rFonts w:ascii="Calibri" w:hAnsi="Calibri" w:cs="Calibri"/>
        <w:sz w:val="16"/>
        <w:szCs w:val="16"/>
      </w:rPr>
      <w:fldChar w:fldCharType="end"/>
    </w:r>
  </w:p>
  <w:p w14:paraId="137B2C27" w14:textId="77777777" w:rsidR="00096E1E" w:rsidRDefault="00096E1E">
    <w:pPr>
      <w:pStyle w:val="Footer"/>
      <w:rPr>
        <w:rFonts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CD90DF" w14:textId="77777777" w:rsidR="00104096" w:rsidRDefault="00104096">
      <w:pPr>
        <w:rPr>
          <w:rFonts w:cs="Times New Roman"/>
        </w:rPr>
      </w:pPr>
      <w:r>
        <w:rPr>
          <w:rFonts w:cs="Times New Roman"/>
        </w:rPr>
        <w:separator/>
      </w:r>
    </w:p>
  </w:footnote>
  <w:footnote w:type="continuationSeparator" w:id="0">
    <w:p w14:paraId="01D1312F" w14:textId="77777777" w:rsidR="00104096" w:rsidRDefault="00104096">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E367F"/>
    <w:multiLevelType w:val="singleLevel"/>
    <w:tmpl w:val="7CE266FE"/>
    <w:lvl w:ilvl="0">
      <w:start w:val="2"/>
      <w:numFmt w:val="decimal"/>
      <w:lvlText w:val="%1."/>
      <w:lvlJc w:val="left"/>
      <w:pPr>
        <w:tabs>
          <w:tab w:val="num" w:pos="388"/>
        </w:tabs>
        <w:ind w:left="388" w:hanging="360"/>
      </w:pPr>
      <w:rPr>
        <w:rFonts w:ascii="Times New Roman" w:hAnsi="Times New Roman" w:cs="Times New Roman" w:hint="default"/>
        <w:sz w:val="16"/>
        <w:szCs w:val="16"/>
      </w:rPr>
    </w:lvl>
  </w:abstractNum>
  <w:abstractNum w:abstractNumId="1" w15:restartNumberingAfterBreak="0">
    <w:nsid w:val="015A0F8D"/>
    <w:multiLevelType w:val="singleLevel"/>
    <w:tmpl w:val="0809000F"/>
    <w:lvl w:ilvl="0">
      <w:start w:val="1"/>
      <w:numFmt w:val="decimal"/>
      <w:lvlText w:val="%1."/>
      <w:lvlJc w:val="left"/>
      <w:pPr>
        <w:tabs>
          <w:tab w:val="num" w:pos="360"/>
        </w:tabs>
        <w:ind w:left="360" w:hanging="360"/>
      </w:pPr>
      <w:rPr>
        <w:rFonts w:ascii="Times New Roman" w:hAnsi="Times New Roman" w:cs="Times New Roman"/>
      </w:rPr>
    </w:lvl>
  </w:abstractNum>
  <w:abstractNum w:abstractNumId="2" w15:restartNumberingAfterBreak="0">
    <w:nsid w:val="059B45FA"/>
    <w:multiLevelType w:val="singleLevel"/>
    <w:tmpl w:val="08090001"/>
    <w:lvl w:ilvl="0">
      <w:start w:val="1"/>
      <w:numFmt w:val="bullet"/>
      <w:lvlText w:val=""/>
      <w:lvlJc w:val="left"/>
      <w:pPr>
        <w:tabs>
          <w:tab w:val="num" w:pos="360"/>
        </w:tabs>
        <w:ind w:left="360" w:hanging="360"/>
      </w:pPr>
      <w:rPr>
        <w:rFonts w:ascii="Symbol" w:hAnsi="Symbol" w:cs="Symbol" w:hint="default"/>
      </w:rPr>
    </w:lvl>
  </w:abstractNum>
  <w:abstractNum w:abstractNumId="3" w15:restartNumberingAfterBreak="0">
    <w:nsid w:val="05BA6B91"/>
    <w:multiLevelType w:val="singleLevel"/>
    <w:tmpl w:val="7CE266FE"/>
    <w:lvl w:ilvl="0">
      <w:start w:val="2"/>
      <w:numFmt w:val="decimal"/>
      <w:lvlText w:val="%1."/>
      <w:lvlJc w:val="left"/>
      <w:pPr>
        <w:tabs>
          <w:tab w:val="num" w:pos="388"/>
        </w:tabs>
        <w:ind w:left="388" w:hanging="360"/>
      </w:pPr>
      <w:rPr>
        <w:rFonts w:ascii="Times New Roman" w:hAnsi="Times New Roman" w:cs="Times New Roman" w:hint="default"/>
        <w:sz w:val="16"/>
        <w:szCs w:val="16"/>
      </w:rPr>
    </w:lvl>
  </w:abstractNum>
  <w:abstractNum w:abstractNumId="4" w15:restartNumberingAfterBreak="0">
    <w:nsid w:val="0CE56222"/>
    <w:multiLevelType w:val="singleLevel"/>
    <w:tmpl w:val="2034F49A"/>
    <w:lvl w:ilvl="0">
      <w:start w:val="1"/>
      <w:numFmt w:val="decimal"/>
      <w:lvlText w:val="%1."/>
      <w:lvlJc w:val="left"/>
      <w:pPr>
        <w:tabs>
          <w:tab w:val="num" w:pos="388"/>
        </w:tabs>
        <w:ind w:left="388" w:hanging="360"/>
      </w:pPr>
      <w:rPr>
        <w:rFonts w:ascii="Times New Roman" w:hAnsi="Times New Roman" w:cs="Times New Roman" w:hint="default"/>
      </w:rPr>
    </w:lvl>
  </w:abstractNum>
  <w:abstractNum w:abstractNumId="5" w15:restartNumberingAfterBreak="0">
    <w:nsid w:val="0D442790"/>
    <w:multiLevelType w:val="singleLevel"/>
    <w:tmpl w:val="08090019"/>
    <w:lvl w:ilvl="0">
      <w:start w:val="1"/>
      <w:numFmt w:val="lowerLetter"/>
      <w:lvlText w:val="(%1)"/>
      <w:lvlJc w:val="left"/>
      <w:pPr>
        <w:tabs>
          <w:tab w:val="num" w:pos="360"/>
        </w:tabs>
        <w:ind w:left="360" w:hanging="360"/>
      </w:pPr>
      <w:rPr>
        <w:rFonts w:ascii="Times New Roman" w:hAnsi="Times New Roman" w:cs="Times New Roman"/>
      </w:rPr>
    </w:lvl>
  </w:abstractNum>
  <w:abstractNum w:abstractNumId="6" w15:restartNumberingAfterBreak="0">
    <w:nsid w:val="15DA064E"/>
    <w:multiLevelType w:val="singleLevel"/>
    <w:tmpl w:val="2034F49A"/>
    <w:lvl w:ilvl="0">
      <w:start w:val="1"/>
      <w:numFmt w:val="decimal"/>
      <w:lvlText w:val="%1."/>
      <w:lvlJc w:val="left"/>
      <w:pPr>
        <w:tabs>
          <w:tab w:val="num" w:pos="388"/>
        </w:tabs>
        <w:ind w:left="388" w:hanging="360"/>
      </w:pPr>
      <w:rPr>
        <w:rFonts w:ascii="Times New Roman" w:hAnsi="Times New Roman" w:cs="Times New Roman" w:hint="default"/>
      </w:rPr>
    </w:lvl>
  </w:abstractNum>
  <w:abstractNum w:abstractNumId="7" w15:restartNumberingAfterBreak="0">
    <w:nsid w:val="25A84D20"/>
    <w:multiLevelType w:val="multilevel"/>
    <w:tmpl w:val="08090027"/>
    <w:lvl w:ilvl="0">
      <w:start w:val="1"/>
      <w:numFmt w:val="upperRoman"/>
      <w:pStyle w:val="Heading1"/>
      <w:lvlText w:val="%1."/>
      <w:lvlJc w:val="left"/>
      <w:pPr>
        <w:tabs>
          <w:tab w:val="num" w:pos="360"/>
        </w:tabs>
      </w:pPr>
      <w:rPr>
        <w:rFonts w:ascii="Times New Roman" w:hAnsi="Times New Roman" w:cs="Times New Roman"/>
      </w:rPr>
    </w:lvl>
    <w:lvl w:ilvl="1">
      <w:start w:val="1"/>
      <w:numFmt w:val="upperLetter"/>
      <w:pStyle w:val="Heading2"/>
      <w:lvlText w:val="%2."/>
      <w:lvlJc w:val="left"/>
      <w:pPr>
        <w:tabs>
          <w:tab w:val="num" w:pos="1080"/>
        </w:tabs>
        <w:ind w:left="720"/>
      </w:pPr>
      <w:rPr>
        <w:rFonts w:ascii="Times New Roman" w:hAnsi="Times New Roman" w:cs="Times New Roman"/>
      </w:rPr>
    </w:lvl>
    <w:lvl w:ilvl="2">
      <w:start w:val="1"/>
      <w:numFmt w:val="decimal"/>
      <w:pStyle w:val="Heading3"/>
      <w:lvlText w:val="%3."/>
      <w:lvlJc w:val="left"/>
      <w:pPr>
        <w:tabs>
          <w:tab w:val="num" w:pos="1800"/>
        </w:tabs>
        <w:ind w:left="1440"/>
      </w:pPr>
      <w:rPr>
        <w:rFonts w:ascii="Times New Roman" w:hAnsi="Times New Roman" w:cs="Times New Roman"/>
      </w:rPr>
    </w:lvl>
    <w:lvl w:ilvl="3">
      <w:start w:val="1"/>
      <w:numFmt w:val="lowerLetter"/>
      <w:pStyle w:val="Heading4"/>
      <w:lvlText w:val="%4)"/>
      <w:lvlJc w:val="left"/>
      <w:pPr>
        <w:tabs>
          <w:tab w:val="num" w:pos="2520"/>
        </w:tabs>
        <w:ind w:left="2160"/>
      </w:pPr>
      <w:rPr>
        <w:rFonts w:ascii="Times New Roman" w:hAnsi="Times New Roman" w:cs="Times New Roman"/>
      </w:rPr>
    </w:lvl>
    <w:lvl w:ilvl="4">
      <w:start w:val="1"/>
      <w:numFmt w:val="decimal"/>
      <w:pStyle w:val="Heading5"/>
      <w:lvlText w:val="(%5)"/>
      <w:lvlJc w:val="left"/>
      <w:pPr>
        <w:tabs>
          <w:tab w:val="num" w:pos="3240"/>
        </w:tabs>
        <w:ind w:left="2880"/>
      </w:pPr>
      <w:rPr>
        <w:rFonts w:ascii="Times New Roman" w:hAnsi="Times New Roman" w:cs="Times New Roman"/>
      </w:rPr>
    </w:lvl>
    <w:lvl w:ilvl="5">
      <w:start w:val="1"/>
      <w:numFmt w:val="lowerLetter"/>
      <w:pStyle w:val="Heading6"/>
      <w:lvlText w:val="(%6)"/>
      <w:lvlJc w:val="left"/>
      <w:pPr>
        <w:tabs>
          <w:tab w:val="num" w:pos="3960"/>
        </w:tabs>
        <w:ind w:left="3600"/>
      </w:pPr>
      <w:rPr>
        <w:rFonts w:ascii="Times New Roman" w:hAnsi="Times New Roman" w:cs="Times New Roman"/>
      </w:rPr>
    </w:lvl>
    <w:lvl w:ilvl="6">
      <w:start w:val="1"/>
      <w:numFmt w:val="lowerRoman"/>
      <w:pStyle w:val="Heading7"/>
      <w:lvlText w:val="(%7)"/>
      <w:lvlJc w:val="left"/>
      <w:pPr>
        <w:tabs>
          <w:tab w:val="num" w:pos="4680"/>
        </w:tabs>
        <w:ind w:left="4320"/>
      </w:pPr>
      <w:rPr>
        <w:rFonts w:ascii="Times New Roman" w:hAnsi="Times New Roman" w:cs="Times New Roman"/>
      </w:rPr>
    </w:lvl>
    <w:lvl w:ilvl="7">
      <w:start w:val="1"/>
      <w:numFmt w:val="lowerLetter"/>
      <w:pStyle w:val="Heading8"/>
      <w:lvlText w:val="(%8)"/>
      <w:lvlJc w:val="left"/>
      <w:pPr>
        <w:tabs>
          <w:tab w:val="num" w:pos="5400"/>
        </w:tabs>
        <w:ind w:left="5040"/>
      </w:pPr>
      <w:rPr>
        <w:rFonts w:ascii="Times New Roman" w:hAnsi="Times New Roman" w:cs="Times New Roman"/>
      </w:rPr>
    </w:lvl>
    <w:lvl w:ilvl="8">
      <w:start w:val="1"/>
      <w:numFmt w:val="lowerRoman"/>
      <w:pStyle w:val="Heading9"/>
      <w:lvlText w:val="(%9)"/>
      <w:lvlJc w:val="left"/>
      <w:pPr>
        <w:tabs>
          <w:tab w:val="num" w:pos="6120"/>
        </w:tabs>
        <w:ind w:left="5760"/>
      </w:pPr>
      <w:rPr>
        <w:rFonts w:ascii="Times New Roman" w:hAnsi="Times New Roman" w:cs="Times New Roman"/>
      </w:rPr>
    </w:lvl>
  </w:abstractNum>
  <w:abstractNum w:abstractNumId="8" w15:restartNumberingAfterBreak="0">
    <w:nsid w:val="2DE61C61"/>
    <w:multiLevelType w:val="singleLevel"/>
    <w:tmpl w:val="0809000F"/>
    <w:lvl w:ilvl="0">
      <w:start w:val="1"/>
      <w:numFmt w:val="decimal"/>
      <w:lvlText w:val="%1."/>
      <w:lvlJc w:val="left"/>
      <w:pPr>
        <w:tabs>
          <w:tab w:val="num" w:pos="360"/>
        </w:tabs>
        <w:ind w:left="360" w:hanging="360"/>
      </w:pPr>
      <w:rPr>
        <w:rFonts w:ascii="Times New Roman" w:hAnsi="Times New Roman" w:cs="Times New Roman"/>
      </w:rPr>
    </w:lvl>
  </w:abstractNum>
  <w:abstractNum w:abstractNumId="9" w15:restartNumberingAfterBreak="0">
    <w:nsid w:val="313909A4"/>
    <w:multiLevelType w:val="singleLevel"/>
    <w:tmpl w:val="0809000F"/>
    <w:lvl w:ilvl="0">
      <w:start w:val="1"/>
      <w:numFmt w:val="decimal"/>
      <w:lvlText w:val="%1."/>
      <w:lvlJc w:val="left"/>
      <w:pPr>
        <w:tabs>
          <w:tab w:val="num" w:pos="360"/>
        </w:tabs>
        <w:ind w:left="360" w:hanging="360"/>
      </w:pPr>
      <w:rPr>
        <w:rFonts w:ascii="Times New Roman" w:hAnsi="Times New Roman" w:cs="Times New Roman"/>
      </w:rPr>
    </w:lvl>
  </w:abstractNum>
  <w:abstractNum w:abstractNumId="10" w15:restartNumberingAfterBreak="0">
    <w:nsid w:val="32E23852"/>
    <w:multiLevelType w:val="singleLevel"/>
    <w:tmpl w:val="4CAE3AAC"/>
    <w:lvl w:ilvl="0">
      <w:start w:val="2"/>
      <w:numFmt w:val="decimal"/>
      <w:lvlText w:val="%1."/>
      <w:lvlJc w:val="left"/>
      <w:pPr>
        <w:tabs>
          <w:tab w:val="num" w:pos="388"/>
        </w:tabs>
        <w:ind w:left="388" w:hanging="360"/>
      </w:pPr>
      <w:rPr>
        <w:rFonts w:ascii="Times New Roman" w:hAnsi="Times New Roman" w:cs="Times New Roman" w:hint="default"/>
        <w:sz w:val="16"/>
        <w:szCs w:val="16"/>
      </w:rPr>
    </w:lvl>
  </w:abstractNum>
  <w:abstractNum w:abstractNumId="11" w15:restartNumberingAfterBreak="0">
    <w:nsid w:val="397B69A1"/>
    <w:multiLevelType w:val="singleLevel"/>
    <w:tmpl w:val="2034F49A"/>
    <w:lvl w:ilvl="0">
      <w:start w:val="1"/>
      <w:numFmt w:val="decimal"/>
      <w:lvlText w:val="%1."/>
      <w:lvlJc w:val="left"/>
      <w:pPr>
        <w:tabs>
          <w:tab w:val="num" w:pos="388"/>
        </w:tabs>
        <w:ind w:left="388" w:hanging="360"/>
      </w:pPr>
      <w:rPr>
        <w:rFonts w:ascii="Times New Roman" w:hAnsi="Times New Roman" w:cs="Times New Roman" w:hint="default"/>
      </w:rPr>
    </w:lvl>
  </w:abstractNum>
  <w:abstractNum w:abstractNumId="12" w15:restartNumberingAfterBreak="0">
    <w:nsid w:val="3BBB321E"/>
    <w:multiLevelType w:val="singleLevel"/>
    <w:tmpl w:val="08090019"/>
    <w:lvl w:ilvl="0">
      <w:start w:val="1"/>
      <w:numFmt w:val="lowerLetter"/>
      <w:lvlText w:val="(%1)"/>
      <w:lvlJc w:val="left"/>
      <w:pPr>
        <w:tabs>
          <w:tab w:val="num" w:pos="360"/>
        </w:tabs>
        <w:ind w:left="360" w:hanging="360"/>
      </w:pPr>
      <w:rPr>
        <w:rFonts w:ascii="Times New Roman" w:hAnsi="Times New Roman" w:cs="Times New Roman"/>
      </w:rPr>
    </w:lvl>
  </w:abstractNum>
  <w:abstractNum w:abstractNumId="13" w15:restartNumberingAfterBreak="0">
    <w:nsid w:val="3E631775"/>
    <w:multiLevelType w:val="hybridMultilevel"/>
    <w:tmpl w:val="A656E4DA"/>
    <w:lvl w:ilvl="0" w:tplc="3E083F56">
      <w:start w:val="1"/>
      <w:numFmt w:val="lowerLetter"/>
      <w:lvlText w:val="(%1)"/>
      <w:lvlJc w:val="left"/>
      <w:pPr>
        <w:ind w:left="1211" w:hanging="360"/>
      </w:pPr>
      <w:rPr>
        <w:rFonts w:ascii="Calibri" w:hAnsi="Calibri" w:cs="Calibri" w:hint="default"/>
        <w:b w:val="0"/>
        <w:bCs w:val="0"/>
      </w:rPr>
    </w:lvl>
    <w:lvl w:ilvl="1" w:tplc="08090019">
      <w:start w:val="1"/>
      <w:numFmt w:val="lowerLetter"/>
      <w:lvlText w:val="%2."/>
      <w:lvlJc w:val="left"/>
      <w:pPr>
        <w:ind w:left="1931" w:hanging="360"/>
      </w:pPr>
      <w:rPr>
        <w:rFonts w:ascii="Times New Roman" w:hAnsi="Times New Roman" w:cs="Times New Roman"/>
      </w:rPr>
    </w:lvl>
    <w:lvl w:ilvl="2" w:tplc="0809001B">
      <w:start w:val="1"/>
      <w:numFmt w:val="lowerRoman"/>
      <w:lvlText w:val="%3."/>
      <w:lvlJc w:val="right"/>
      <w:pPr>
        <w:ind w:left="2651" w:hanging="180"/>
      </w:pPr>
      <w:rPr>
        <w:rFonts w:ascii="Times New Roman" w:hAnsi="Times New Roman" w:cs="Times New Roman"/>
      </w:rPr>
    </w:lvl>
    <w:lvl w:ilvl="3" w:tplc="0809000F">
      <w:start w:val="1"/>
      <w:numFmt w:val="decimal"/>
      <w:lvlText w:val="%4."/>
      <w:lvlJc w:val="left"/>
      <w:pPr>
        <w:ind w:left="3371" w:hanging="360"/>
      </w:pPr>
      <w:rPr>
        <w:rFonts w:ascii="Times New Roman" w:hAnsi="Times New Roman" w:cs="Times New Roman"/>
      </w:rPr>
    </w:lvl>
    <w:lvl w:ilvl="4" w:tplc="08090019">
      <w:start w:val="1"/>
      <w:numFmt w:val="lowerLetter"/>
      <w:lvlText w:val="%5."/>
      <w:lvlJc w:val="left"/>
      <w:pPr>
        <w:ind w:left="4091" w:hanging="360"/>
      </w:pPr>
      <w:rPr>
        <w:rFonts w:ascii="Times New Roman" w:hAnsi="Times New Roman" w:cs="Times New Roman"/>
      </w:rPr>
    </w:lvl>
    <w:lvl w:ilvl="5" w:tplc="0809001B">
      <w:start w:val="1"/>
      <w:numFmt w:val="lowerRoman"/>
      <w:lvlText w:val="%6."/>
      <w:lvlJc w:val="right"/>
      <w:pPr>
        <w:ind w:left="4811" w:hanging="180"/>
      </w:pPr>
      <w:rPr>
        <w:rFonts w:ascii="Times New Roman" w:hAnsi="Times New Roman" w:cs="Times New Roman"/>
      </w:rPr>
    </w:lvl>
    <w:lvl w:ilvl="6" w:tplc="0809000F">
      <w:start w:val="1"/>
      <w:numFmt w:val="decimal"/>
      <w:lvlText w:val="%7."/>
      <w:lvlJc w:val="left"/>
      <w:pPr>
        <w:ind w:left="5531" w:hanging="360"/>
      </w:pPr>
      <w:rPr>
        <w:rFonts w:ascii="Times New Roman" w:hAnsi="Times New Roman" w:cs="Times New Roman"/>
      </w:rPr>
    </w:lvl>
    <w:lvl w:ilvl="7" w:tplc="08090019">
      <w:start w:val="1"/>
      <w:numFmt w:val="lowerLetter"/>
      <w:lvlText w:val="%8."/>
      <w:lvlJc w:val="left"/>
      <w:pPr>
        <w:ind w:left="6251" w:hanging="360"/>
      </w:pPr>
      <w:rPr>
        <w:rFonts w:ascii="Times New Roman" w:hAnsi="Times New Roman" w:cs="Times New Roman"/>
      </w:rPr>
    </w:lvl>
    <w:lvl w:ilvl="8" w:tplc="0809001B">
      <w:start w:val="1"/>
      <w:numFmt w:val="lowerRoman"/>
      <w:lvlText w:val="%9."/>
      <w:lvlJc w:val="right"/>
      <w:pPr>
        <w:ind w:left="6971" w:hanging="180"/>
      </w:pPr>
      <w:rPr>
        <w:rFonts w:ascii="Times New Roman" w:hAnsi="Times New Roman" w:cs="Times New Roman"/>
      </w:rPr>
    </w:lvl>
  </w:abstractNum>
  <w:abstractNum w:abstractNumId="14" w15:restartNumberingAfterBreak="0">
    <w:nsid w:val="40041212"/>
    <w:multiLevelType w:val="multilevel"/>
    <w:tmpl w:val="DA14BF10"/>
    <w:lvl w:ilvl="0">
      <w:start w:val="1"/>
      <w:numFmt w:val="decimal"/>
      <w:lvlText w:val="%1."/>
      <w:lvlJc w:val="left"/>
      <w:pPr>
        <w:ind w:left="851" w:hanging="851"/>
      </w:pPr>
      <w:rPr>
        <w:rFonts w:ascii="Calibri" w:hAnsi="Calibri" w:cs="Calibri" w:hint="default"/>
        <w:b w:val="0"/>
        <w:bCs w:val="0"/>
      </w:rPr>
    </w:lvl>
    <w:lvl w:ilvl="1">
      <w:start w:val="1"/>
      <w:numFmt w:val="decimal"/>
      <w:lvlText w:val="%1.%2."/>
      <w:lvlJc w:val="left"/>
      <w:pPr>
        <w:ind w:left="851" w:hanging="851"/>
      </w:pPr>
      <w:rPr>
        <w:rFonts w:ascii="Calibri" w:hAnsi="Calibri" w:cs="Calibri" w:hint="default"/>
        <w:b w:val="0"/>
        <w:bCs w:val="0"/>
        <w:i w:val="0"/>
        <w:iCs w:val="0"/>
      </w:rPr>
    </w:lvl>
    <w:lvl w:ilvl="2">
      <w:start w:val="1"/>
      <w:numFmt w:val="decimal"/>
      <w:lvlText w:val="%1.%2.%3."/>
      <w:lvlJc w:val="left"/>
      <w:pPr>
        <w:ind w:left="1134" w:hanging="1134"/>
      </w:pPr>
      <w:rPr>
        <w:rFonts w:ascii="Arial" w:hAnsi="Arial" w:cs="Arial" w:hint="default"/>
        <w:b w:val="0"/>
        <w:bCs w:val="0"/>
      </w:rPr>
    </w:lvl>
    <w:lvl w:ilvl="3">
      <w:start w:val="1"/>
      <w:numFmt w:val="decimal"/>
      <w:lvlText w:val="%1.%2.%3.%4."/>
      <w:lvlJc w:val="left"/>
      <w:pPr>
        <w:tabs>
          <w:tab w:val="num" w:pos="2381"/>
        </w:tabs>
        <w:ind w:left="2381" w:hanging="850"/>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324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432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15" w15:restartNumberingAfterBreak="0">
    <w:nsid w:val="41617134"/>
    <w:multiLevelType w:val="singleLevel"/>
    <w:tmpl w:val="2034F49A"/>
    <w:lvl w:ilvl="0">
      <w:start w:val="1"/>
      <w:numFmt w:val="decimal"/>
      <w:lvlText w:val="%1."/>
      <w:lvlJc w:val="left"/>
      <w:pPr>
        <w:tabs>
          <w:tab w:val="num" w:pos="388"/>
        </w:tabs>
        <w:ind w:left="388" w:hanging="360"/>
      </w:pPr>
      <w:rPr>
        <w:rFonts w:ascii="Times New Roman" w:hAnsi="Times New Roman" w:cs="Times New Roman" w:hint="default"/>
      </w:rPr>
    </w:lvl>
  </w:abstractNum>
  <w:abstractNum w:abstractNumId="16" w15:restartNumberingAfterBreak="0">
    <w:nsid w:val="4AAA30CA"/>
    <w:multiLevelType w:val="hybridMultilevel"/>
    <w:tmpl w:val="738898C4"/>
    <w:lvl w:ilvl="0" w:tplc="40428EBE">
      <w:start w:val="1"/>
      <w:numFmt w:val="lowerLetter"/>
      <w:lvlText w:val="(%1)"/>
      <w:lvlJc w:val="left"/>
      <w:pPr>
        <w:ind w:left="1211" w:hanging="360"/>
      </w:pPr>
      <w:rPr>
        <w:rFonts w:ascii="Times New Roman" w:hAnsi="Times New Roman" w:cs="Times New Roman" w:hint="default"/>
      </w:rPr>
    </w:lvl>
    <w:lvl w:ilvl="1" w:tplc="08090019">
      <w:start w:val="1"/>
      <w:numFmt w:val="lowerLetter"/>
      <w:lvlText w:val="%2."/>
      <w:lvlJc w:val="left"/>
      <w:pPr>
        <w:ind w:left="1931" w:hanging="360"/>
      </w:pPr>
      <w:rPr>
        <w:rFonts w:ascii="Times New Roman" w:hAnsi="Times New Roman" w:cs="Times New Roman"/>
      </w:rPr>
    </w:lvl>
    <w:lvl w:ilvl="2" w:tplc="0809001B">
      <w:start w:val="1"/>
      <w:numFmt w:val="lowerRoman"/>
      <w:lvlText w:val="%3."/>
      <w:lvlJc w:val="right"/>
      <w:pPr>
        <w:ind w:left="2651" w:hanging="180"/>
      </w:pPr>
      <w:rPr>
        <w:rFonts w:ascii="Times New Roman" w:hAnsi="Times New Roman" w:cs="Times New Roman"/>
      </w:rPr>
    </w:lvl>
    <w:lvl w:ilvl="3" w:tplc="0809000F">
      <w:start w:val="1"/>
      <w:numFmt w:val="decimal"/>
      <w:lvlText w:val="%4."/>
      <w:lvlJc w:val="left"/>
      <w:pPr>
        <w:ind w:left="3371" w:hanging="360"/>
      </w:pPr>
      <w:rPr>
        <w:rFonts w:ascii="Times New Roman" w:hAnsi="Times New Roman" w:cs="Times New Roman"/>
      </w:rPr>
    </w:lvl>
    <w:lvl w:ilvl="4" w:tplc="08090019">
      <w:start w:val="1"/>
      <w:numFmt w:val="lowerLetter"/>
      <w:lvlText w:val="%5."/>
      <w:lvlJc w:val="left"/>
      <w:pPr>
        <w:ind w:left="4091" w:hanging="360"/>
      </w:pPr>
      <w:rPr>
        <w:rFonts w:ascii="Times New Roman" w:hAnsi="Times New Roman" w:cs="Times New Roman"/>
      </w:rPr>
    </w:lvl>
    <w:lvl w:ilvl="5" w:tplc="0809001B">
      <w:start w:val="1"/>
      <w:numFmt w:val="lowerRoman"/>
      <w:lvlText w:val="%6."/>
      <w:lvlJc w:val="right"/>
      <w:pPr>
        <w:ind w:left="4811" w:hanging="180"/>
      </w:pPr>
      <w:rPr>
        <w:rFonts w:ascii="Times New Roman" w:hAnsi="Times New Roman" w:cs="Times New Roman"/>
      </w:rPr>
    </w:lvl>
    <w:lvl w:ilvl="6" w:tplc="0809000F">
      <w:start w:val="1"/>
      <w:numFmt w:val="decimal"/>
      <w:lvlText w:val="%7."/>
      <w:lvlJc w:val="left"/>
      <w:pPr>
        <w:ind w:left="5531" w:hanging="360"/>
      </w:pPr>
      <w:rPr>
        <w:rFonts w:ascii="Times New Roman" w:hAnsi="Times New Roman" w:cs="Times New Roman"/>
      </w:rPr>
    </w:lvl>
    <w:lvl w:ilvl="7" w:tplc="08090019">
      <w:start w:val="1"/>
      <w:numFmt w:val="lowerLetter"/>
      <w:lvlText w:val="%8."/>
      <w:lvlJc w:val="left"/>
      <w:pPr>
        <w:ind w:left="6251" w:hanging="360"/>
      </w:pPr>
      <w:rPr>
        <w:rFonts w:ascii="Times New Roman" w:hAnsi="Times New Roman" w:cs="Times New Roman"/>
      </w:rPr>
    </w:lvl>
    <w:lvl w:ilvl="8" w:tplc="0809001B">
      <w:start w:val="1"/>
      <w:numFmt w:val="lowerRoman"/>
      <w:lvlText w:val="%9."/>
      <w:lvlJc w:val="right"/>
      <w:pPr>
        <w:ind w:left="6971" w:hanging="180"/>
      </w:pPr>
      <w:rPr>
        <w:rFonts w:ascii="Times New Roman" w:hAnsi="Times New Roman" w:cs="Times New Roman"/>
      </w:rPr>
    </w:lvl>
  </w:abstractNum>
  <w:abstractNum w:abstractNumId="17" w15:restartNumberingAfterBreak="0">
    <w:nsid w:val="4CA406D1"/>
    <w:multiLevelType w:val="singleLevel"/>
    <w:tmpl w:val="08090001"/>
    <w:lvl w:ilvl="0">
      <w:start w:val="1"/>
      <w:numFmt w:val="bullet"/>
      <w:lvlText w:val=""/>
      <w:lvlJc w:val="left"/>
      <w:pPr>
        <w:tabs>
          <w:tab w:val="num" w:pos="360"/>
        </w:tabs>
        <w:ind w:left="360" w:hanging="360"/>
      </w:pPr>
      <w:rPr>
        <w:rFonts w:ascii="Symbol" w:hAnsi="Symbol" w:cs="Symbol" w:hint="default"/>
      </w:rPr>
    </w:lvl>
  </w:abstractNum>
  <w:abstractNum w:abstractNumId="18" w15:restartNumberingAfterBreak="0">
    <w:nsid w:val="511E3CEA"/>
    <w:multiLevelType w:val="singleLevel"/>
    <w:tmpl w:val="0809000F"/>
    <w:lvl w:ilvl="0">
      <w:start w:val="1"/>
      <w:numFmt w:val="decimal"/>
      <w:lvlText w:val="%1."/>
      <w:lvlJc w:val="left"/>
      <w:pPr>
        <w:tabs>
          <w:tab w:val="num" w:pos="360"/>
        </w:tabs>
        <w:ind w:left="360" w:hanging="360"/>
      </w:pPr>
      <w:rPr>
        <w:rFonts w:ascii="Times New Roman" w:hAnsi="Times New Roman" w:cs="Times New Roman"/>
      </w:rPr>
    </w:lvl>
  </w:abstractNum>
  <w:abstractNum w:abstractNumId="19" w15:restartNumberingAfterBreak="0">
    <w:nsid w:val="54C53EF5"/>
    <w:multiLevelType w:val="singleLevel"/>
    <w:tmpl w:val="7CE266FE"/>
    <w:lvl w:ilvl="0">
      <w:start w:val="2"/>
      <w:numFmt w:val="decimal"/>
      <w:lvlText w:val="%1."/>
      <w:lvlJc w:val="left"/>
      <w:pPr>
        <w:tabs>
          <w:tab w:val="num" w:pos="388"/>
        </w:tabs>
        <w:ind w:left="388" w:hanging="360"/>
      </w:pPr>
      <w:rPr>
        <w:rFonts w:ascii="Times New Roman" w:hAnsi="Times New Roman" w:cs="Times New Roman" w:hint="default"/>
        <w:sz w:val="16"/>
        <w:szCs w:val="16"/>
      </w:rPr>
    </w:lvl>
  </w:abstractNum>
  <w:abstractNum w:abstractNumId="20" w15:restartNumberingAfterBreak="0">
    <w:nsid w:val="5508676C"/>
    <w:multiLevelType w:val="singleLevel"/>
    <w:tmpl w:val="08090019"/>
    <w:lvl w:ilvl="0">
      <w:start w:val="1"/>
      <w:numFmt w:val="lowerLetter"/>
      <w:lvlText w:val="(%1)"/>
      <w:lvlJc w:val="left"/>
      <w:pPr>
        <w:tabs>
          <w:tab w:val="num" w:pos="360"/>
        </w:tabs>
        <w:ind w:left="360" w:hanging="360"/>
      </w:pPr>
      <w:rPr>
        <w:rFonts w:ascii="Times New Roman" w:hAnsi="Times New Roman" w:cs="Times New Roman"/>
      </w:rPr>
    </w:lvl>
  </w:abstractNum>
  <w:abstractNum w:abstractNumId="21" w15:restartNumberingAfterBreak="0">
    <w:nsid w:val="571B5F55"/>
    <w:multiLevelType w:val="singleLevel"/>
    <w:tmpl w:val="3A040850"/>
    <w:lvl w:ilvl="0">
      <w:start w:val="1"/>
      <w:numFmt w:val="decimal"/>
      <w:lvlText w:val="%1)"/>
      <w:lvlJc w:val="left"/>
      <w:pPr>
        <w:tabs>
          <w:tab w:val="num" w:pos="360"/>
        </w:tabs>
        <w:ind w:left="360" w:hanging="360"/>
      </w:pPr>
      <w:rPr>
        <w:rFonts w:ascii="Times New Roman" w:hAnsi="Times New Roman" w:cs="Times New Roman"/>
      </w:rPr>
    </w:lvl>
  </w:abstractNum>
  <w:abstractNum w:abstractNumId="22" w15:restartNumberingAfterBreak="0">
    <w:nsid w:val="589A435B"/>
    <w:multiLevelType w:val="singleLevel"/>
    <w:tmpl w:val="08090017"/>
    <w:lvl w:ilvl="0">
      <w:start w:val="1"/>
      <w:numFmt w:val="lowerLetter"/>
      <w:lvlText w:val="%1)"/>
      <w:lvlJc w:val="left"/>
      <w:pPr>
        <w:tabs>
          <w:tab w:val="num" w:pos="360"/>
        </w:tabs>
        <w:ind w:left="360" w:hanging="360"/>
      </w:pPr>
      <w:rPr>
        <w:rFonts w:ascii="Times New Roman" w:hAnsi="Times New Roman" w:cs="Times New Roman"/>
      </w:rPr>
    </w:lvl>
  </w:abstractNum>
  <w:abstractNum w:abstractNumId="23" w15:restartNumberingAfterBreak="0">
    <w:nsid w:val="5A3F75EF"/>
    <w:multiLevelType w:val="hybridMultilevel"/>
    <w:tmpl w:val="F1FE6878"/>
    <w:lvl w:ilvl="0" w:tplc="08090001">
      <w:start w:val="1"/>
      <w:numFmt w:val="bullet"/>
      <w:lvlText w:val=""/>
      <w:lvlJc w:val="left"/>
      <w:pPr>
        <w:ind w:left="360" w:hanging="360"/>
      </w:pPr>
      <w:rPr>
        <w:rFonts w:ascii="Symbol" w:hAnsi="Symbol" w:cs="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Wingdings" w:hint="default"/>
      </w:rPr>
    </w:lvl>
    <w:lvl w:ilvl="3" w:tplc="08090001">
      <w:start w:val="1"/>
      <w:numFmt w:val="bullet"/>
      <w:lvlText w:val=""/>
      <w:lvlJc w:val="left"/>
      <w:pPr>
        <w:ind w:left="2520" w:hanging="360"/>
      </w:pPr>
      <w:rPr>
        <w:rFonts w:ascii="Symbol" w:hAnsi="Symbol" w:cs="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Wingdings" w:hint="default"/>
      </w:rPr>
    </w:lvl>
    <w:lvl w:ilvl="6" w:tplc="08090001">
      <w:start w:val="1"/>
      <w:numFmt w:val="bullet"/>
      <w:lvlText w:val=""/>
      <w:lvlJc w:val="left"/>
      <w:pPr>
        <w:ind w:left="4680" w:hanging="360"/>
      </w:pPr>
      <w:rPr>
        <w:rFonts w:ascii="Symbol" w:hAnsi="Symbol" w:cs="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Wingdings" w:hint="default"/>
      </w:rPr>
    </w:lvl>
  </w:abstractNum>
  <w:abstractNum w:abstractNumId="24" w15:restartNumberingAfterBreak="0">
    <w:nsid w:val="5DE31923"/>
    <w:multiLevelType w:val="singleLevel"/>
    <w:tmpl w:val="1B5AC590"/>
    <w:lvl w:ilvl="0">
      <w:start w:val="1"/>
      <w:numFmt w:val="decimal"/>
      <w:lvlText w:val="%1."/>
      <w:lvlJc w:val="left"/>
      <w:pPr>
        <w:tabs>
          <w:tab w:val="num" w:pos="360"/>
        </w:tabs>
        <w:ind w:left="360" w:hanging="360"/>
      </w:pPr>
      <w:rPr>
        <w:rFonts w:ascii="Times New Roman" w:hAnsi="Times New Roman" w:cs="Times New Roman" w:hint="default"/>
        <w:sz w:val="18"/>
        <w:szCs w:val="18"/>
      </w:rPr>
    </w:lvl>
  </w:abstractNum>
  <w:abstractNum w:abstractNumId="25" w15:restartNumberingAfterBreak="0">
    <w:nsid w:val="5EC1642F"/>
    <w:multiLevelType w:val="singleLevel"/>
    <w:tmpl w:val="0809000F"/>
    <w:lvl w:ilvl="0">
      <w:start w:val="1"/>
      <w:numFmt w:val="decimal"/>
      <w:lvlText w:val="%1."/>
      <w:lvlJc w:val="left"/>
      <w:pPr>
        <w:tabs>
          <w:tab w:val="num" w:pos="360"/>
        </w:tabs>
        <w:ind w:left="360" w:hanging="360"/>
      </w:pPr>
      <w:rPr>
        <w:rFonts w:ascii="Times New Roman" w:hAnsi="Times New Roman" w:cs="Times New Roman"/>
      </w:rPr>
    </w:lvl>
  </w:abstractNum>
  <w:abstractNum w:abstractNumId="26" w15:restartNumberingAfterBreak="0">
    <w:nsid w:val="60FC6A16"/>
    <w:multiLevelType w:val="hybridMultilevel"/>
    <w:tmpl w:val="FBDCB152"/>
    <w:lvl w:ilvl="0" w:tplc="4EB8622E">
      <w:start w:val="1"/>
      <w:numFmt w:val="lowerLetter"/>
      <w:lvlText w:val="(%1)"/>
      <w:lvlJc w:val="left"/>
      <w:pPr>
        <w:ind w:left="1211" w:hanging="360"/>
      </w:pPr>
      <w:rPr>
        <w:rFonts w:ascii="Times New Roman" w:hAnsi="Times New Roman" w:cs="Times New Roman" w:hint="default"/>
      </w:rPr>
    </w:lvl>
    <w:lvl w:ilvl="1" w:tplc="08090019">
      <w:start w:val="1"/>
      <w:numFmt w:val="lowerLetter"/>
      <w:lvlText w:val="%2."/>
      <w:lvlJc w:val="left"/>
      <w:pPr>
        <w:ind w:left="1931" w:hanging="360"/>
      </w:pPr>
      <w:rPr>
        <w:rFonts w:ascii="Times New Roman" w:hAnsi="Times New Roman" w:cs="Times New Roman"/>
      </w:rPr>
    </w:lvl>
    <w:lvl w:ilvl="2" w:tplc="0809001B">
      <w:start w:val="1"/>
      <w:numFmt w:val="lowerRoman"/>
      <w:lvlText w:val="%3."/>
      <w:lvlJc w:val="right"/>
      <w:pPr>
        <w:ind w:left="2651" w:hanging="180"/>
      </w:pPr>
      <w:rPr>
        <w:rFonts w:ascii="Times New Roman" w:hAnsi="Times New Roman" w:cs="Times New Roman"/>
      </w:rPr>
    </w:lvl>
    <w:lvl w:ilvl="3" w:tplc="0809000F">
      <w:start w:val="1"/>
      <w:numFmt w:val="decimal"/>
      <w:lvlText w:val="%4."/>
      <w:lvlJc w:val="left"/>
      <w:pPr>
        <w:ind w:left="3371" w:hanging="360"/>
      </w:pPr>
      <w:rPr>
        <w:rFonts w:ascii="Times New Roman" w:hAnsi="Times New Roman" w:cs="Times New Roman"/>
      </w:rPr>
    </w:lvl>
    <w:lvl w:ilvl="4" w:tplc="08090019">
      <w:start w:val="1"/>
      <w:numFmt w:val="lowerLetter"/>
      <w:lvlText w:val="%5."/>
      <w:lvlJc w:val="left"/>
      <w:pPr>
        <w:ind w:left="4091" w:hanging="360"/>
      </w:pPr>
      <w:rPr>
        <w:rFonts w:ascii="Times New Roman" w:hAnsi="Times New Roman" w:cs="Times New Roman"/>
      </w:rPr>
    </w:lvl>
    <w:lvl w:ilvl="5" w:tplc="0809001B">
      <w:start w:val="1"/>
      <w:numFmt w:val="lowerRoman"/>
      <w:lvlText w:val="%6."/>
      <w:lvlJc w:val="right"/>
      <w:pPr>
        <w:ind w:left="4811" w:hanging="180"/>
      </w:pPr>
      <w:rPr>
        <w:rFonts w:ascii="Times New Roman" w:hAnsi="Times New Roman" w:cs="Times New Roman"/>
      </w:rPr>
    </w:lvl>
    <w:lvl w:ilvl="6" w:tplc="0809000F">
      <w:start w:val="1"/>
      <w:numFmt w:val="decimal"/>
      <w:lvlText w:val="%7."/>
      <w:lvlJc w:val="left"/>
      <w:pPr>
        <w:ind w:left="5531" w:hanging="360"/>
      </w:pPr>
      <w:rPr>
        <w:rFonts w:ascii="Times New Roman" w:hAnsi="Times New Roman" w:cs="Times New Roman"/>
      </w:rPr>
    </w:lvl>
    <w:lvl w:ilvl="7" w:tplc="08090019">
      <w:start w:val="1"/>
      <w:numFmt w:val="lowerLetter"/>
      <w:lvlText w:val="%8."/>
      <w:lvlJc w:val="left"/>
      <w:pPr>
        <w:ind w:left="6251" w:hanging="360"/>
      </w:pPr>
      <w:rPr>
        <w:rFonts w:ascii="Times New Roman" w:hAnsi="Times New Roman" w:cs="Times New Roman"/>
      </w:rPr>
    </w:lvl>
    <w:lvl w:ilvl="8" w:tplc="0809001B">
      <w:start w:val="1"/>
      <w:numFmt w:val="lowerRoman"/>
      <w:lvlText w:val="%9."/>
      <w:lvlJc w:val="right"/>
      <w:pPr>
        <w:ind w:left="6971" w:hanging="180"/>
      </w:pPr>
      <w:rPr>
        <w:rFonts w:ascii="Times New Roman" w:hAnsi="Times New Roman" w:cs="Times New Roman"/>
      </w:rPr>
    </w:lvl>
  </w:abstractNum>
  <w:abstractNum w:abstractNumId="27" w15:restartNumberingAfterBreak="0">
    <w:nsid w:val="68AD0B68"/>
    <w:multiLevelType w:val="singleLevel"/>
    <w:tmpl w:val="08090001"/>
    <w:lvl w:ilvl="0">
      <w:start w:val="1"/>
      <w:numFmt w:val="bullet"/>
      <w:lvlText w:val=""/>
      <w:lvlJc w:val="left"/>
      <w:pPr>
        <w:tabs>
          <w:tab w:val="num" w:pos="360"/>
        </w:tabs>
        <w:ind w:left="360" w:hanging="360"/>
      </w:pPr>
      <w:rPr>
        <w:rFonts w:ascii="Symbol" w:hAnsi="Symbol" w:cs="Symbol" w:hint="default"/>
      </w:rPr>
    </w:lvl>
  </w:abstractNum>
  <w:abstractNum w:abstractNumId="28" w15:restartNumberingAfterBreak="0">
    <w:nsid w:val="75E34537"/>
    <w:multiLevelType w:val="hybridMultilevel"/>
    <w:tmpl w:val="0C321F54"/>
    <w:lvl w:ilvl="0" w:tplc="E7FC5324">
      <w:start w:val="1"/>
      <w:numFmt w:val="lowerLetter"/>
      <w:lvlText w:val="(%1)"/>
      <w:lvlJc w:val="left"/>
      <w:pPr>
        <w:ind w:left="1211" w:hanging="360"/>
      </w:pPr>
      <w:rPr>
        <w:rFonts w:ascii="Times New Roman" w:hAnsi="Times New Roman" w:cs="Times New Roman" w:hint="default"/>
      </w:rPr>
    </w:lvl>
    <w:lvl w:ilvl="1" w:tplc="08090019">
      <w:start w:val="1"/>
      <w:numFmt w:val="lowerLetter"/>
      <w:lvlText w:val="%2."/>
      <w:lvlJc w:val="left"/>
      <w:pPr>
        <w:ind w:left="1931" w:hanging="360"/>
      </w:pPr>
      <w:rPr>
        <w:rFonts w:ascii="Times New Roman" w:hAnsi="Times New Roman" w:cs="Times New Roman"/>
      </w:rPr>
    </w:lvl>
    <w:lvl w:ilvl="2" w:tplc="0809001B">
      <w:start w:val="1"/>
      <w:numFmt w:val="lowerRoman"/>
      <w:lvlText w:val="%3."/>
      <w:lvlJc w:val="right"/>
      <w:pPr>
        <w:ind w:left="2651" w:hanging="180"/>
      </w:pPr>
      <w:rPr>
        <w:rFonts w:ascii="Times New Roman" w:hAnsi="Times New Roman" w:cs="Times New Roman"/>
      </w:rPr>
    </w:lvl>
    <w:lvl w:ilvl="3" w:tplc="0809000F">
      <w:start w:val="1"/>
      <w:numFmt w:val="decimal"/>
      <w:lvlText w:val="%4."/>
      <w:lvlJc w:val="left"/>
      <w:pPr>
        <w:ind w:left="3371" w:hanging="360"/>
      </w:pPr>
      <w:rPr>
        <w:rFonts w:ascii="Times New Roman" w:hAnsi="Times New Roman" w:cs="Times New Roman"/>
      </w:rPr>
    </w:lvl>
    <w:lvl w:ilvl="4" w:tplc="08090019">
      <w:start w:val="1"/>
      <w:numFmt w:val="lowerLetter"/>
      <w:lvlText w:val="%5."/>
      <w:lvlJc w:val="left"/>
      <w:pPr>
        <w:ind w:left="4091" w:hanging="360"/>
      </w:pPr>
      <w:rPr>
        <w:rFonts w:ascii="Times New Roman" w:hAnsi="Times New Roman" w:cs="Times New Roman"/>
      </w:rPr>
    </w:lvl>
    <w:lvl w:ilvl="5" w:tplc="0809001B">
      <w:start w:val="1"/>
      <w:numFmt w:val="lowerRoman"/>
      <w:lvlText w:val="%6."/>
      <w:lvlJc w:val="right"/>
      <w:pPr>
        <w:ind w:left="4811" w:hanging="180"/>
      </w:pPr>
      <w:rPr>
        <w:rFonts w:ascii="Times New Roman" w:hAnsi="Times New Roman" w:cs="Times New Roman"/>
      </w:rPr>
    </w:lvl>
    <w:lvl w:ilvl="6" w:tplc="0809000F">
      <w:start w:val="1"/>
      <w:numFmt w:val="decimal"/>
      <w:lvlText w:val="%7."/>
      <w:lvlJc w:val="left"/>
      <w:pPr>
        <w:ind w:left="5531" w:hanging="360"/>
      </w:pPr>
      <w:rPr>
        <w:rFonts w:ascii="Times New Roman" w:hAnsi="Times New Roman" w:cs="Times New Roman"/>
      </w:rPr>
    </w:lvl>
    <w:lvl w:ilvl="7" w:tplc="08090019">
      <w:start w:val="1"/>
      <w:numFmt w:val="lowerLetter"/>
      <w:lvlText w:val="%8."/>
      <w:lvlJc w:val="left"/>
      <w:pPr>
        <w:ind w:left="6251" w:hanging="360"/>
      </w:pPr>
      <w:rPr>
        <w:rFonts w:ascii="Times New Roman" w:hAnsi="Times New Roman" w:cs="Times New Roman"/>
      </w:rPr>
    </w:lvl>
    <w:lvl w:ilvl="8" w:tplc="0809001B">
      <w:start w:val="1"/>
      <w:numFmt w:val="lowerRoman"/>
      <w:lvlText w:val="%9."/>
      <w:lvlJc w:val="right"/>
      <w:pPr>
        <w:ind w:left="6971" w:hanging="180"/>
      </w:pPr>
      <w:rPr>
        <w:rFonts w:ascii="Times New Roman" w:hAnsi="Times New Roman" w:cs="Times New Roman"/>
      </w:rPr>
    </w:lvl>
  </w:abstractNum>
  <w:abstractNum w:abstractNumId="29" w15:restartNumberingAfterBreak="0">
    <w:nsid w:val="7A2113E7"/>
    <w:multiLevelType w:val="singleLevel"/>
    <w:tmpl w:val="4CAE3AAC"/>
    <w:lvl w:ilvl="0">
      <w:start w:val="2"/>
      <w:numFmt w:val="decimal"/>
      <w:lvlText w:val="%1."/>
      <w:lvlJc w:val="left"/>
      <w:pPr>
        <w:tabs>
          <w:tab w:val="num" w:pos="388"/>
        </w:tabs>
        <w:ind w:left="388" w:hanging="360"/>
      </w:pPr>
      <w:rPr>
        <w:rFonts w:ascii="Times New Roman" w:hAnsi="Times New Roman" w:cs="Times New Roman" w:hint="default"/>
        <w:sz w:val="16"/>
        <w:szCs w:val="16"/>
      </w:rPr>
    </w:lvl>
  </w:abstractNum>
  <w:abstractNum w:abstractNumId="30" w15:restartNumberingAfterBreak="0">
    <w:nsid w:val="7BD73B5C"/>
    <w:multiLevelType w:val="singleLevel"/>
    <w:tmpl w:val="0809000F"/>
    <w:lvl w:ilvl="0">
      <w:start w:val="1"/>
      <w:numFmt w:val="decimal"/>
      <w:lvlText w:val="%1."/>
      <w:lvlJc w:val="left"/>
      <w:pPr>
        <w:tabs>
          <w:tab w:val="num" w:pos="360"/>
        </w:tabs>
        <w:ind w:left="360" w:hanging="360"/>
      </w:pPr>
      <w:rPr>
        <w:rFonts w:ascii="Times New Roman" w:hAnsi="Times New Roman" w:cs="Times New Roman"/>
      </w:rPr>
    </w:lvl>
  </w:abstractNum>
  <w:num w:numId="1">
    <w:abstractNumId w:val="24"/>
  </w:num>
  <w:num w:numId="2">
    <w:abstractNumId w:val="27"/>
  </w:num>
  <w:num w:numId="3">
    <w:abstractNumId w:val="12"/>
  </w:num>
  <w:num w:numId="4">
    <w:abstractNumId w:val="20"/>
  </w:num>
  <w:num w:numId="5">
    <w:abstractNumId w:val="29"/>
  </w:num>
  <w:num w:numId="6">
    <w:abstractNumId w:val="3"/>
  </w:num>
  <w:num w:numId="7">
    <w:abstractNumId w:val="5"/>
  </w:num>
  <w:num w:numId="8">
    <w:abstractNumId w:val="10"/>
  </w:num>
  <w:num w:numId="9">
    <w:abstractNumId w:val="18"/>
  </w:num>
  <w:num w:numId="10">
    <w:abstractNumId w:val="4"/>
  </w:num>
  <w:num w:numId="11">
    <w:abstractNumId w:val="17"/>
  </w:num>
  <w:num w:numId="12">
    <w:abstractNumId w:val="15"/>
  </w:num>
  <w:num w:numId="13">
    <w:abstractNumId w:val="7"/>
  </w:num>
  <w:num w:numId="14">
    <w:abstractNumId w:val="2"/>
  </w:num>
  <w:num w:numId="15">
    <w:abstractNumId w:val="22"/>
  </w:num>
  <w:num w:numId="16">
    <w:abstractNumId w:val="18"/>
  </w:num>
  <w:num w:numId="17">
    <w:abstractNumId w:val="25"/>
  </w:num>
  <w:num w:numId="18">
    <w:abstractNumId w:val="11"/>
  </w:num>
  <w:num w:numId="19">
    <w:abstractNumId w:val="6"/>
  </w:num>
  <w:num w:numId="20">
    <w:abstractNumId w:val="0"/>
  </w:num>
  <w:num w:numId="21">
    <w:abstractNumId w:val="19"/>
  </w:num>
  <w:num w:numId="22">
    <w:abstractNumId w:val="30"/>
  </w:num>
  <w:num w:numId="23">
    <w:abstractNumId w:val="1"/>
  </w:num>
  <w:num w:numId="24">
    <w:abstractNumId w:val="21"/>
  </w:num>
  <w:num w:numId="25">
    <w:abstractNumId w:val="9"/>
  </w:num>
  <w:num w:numId="26">
    <w:abstractNumId w:val="14"/>
  </w:num>
  <w:num w:numId="27">
    <w:abstractNumId w:val="23"/>
  </w:num>
  <w:num w:numId="28">
    <w:abstractNumId w:val="13"/>
  </w:num>
  <w:num w:numId="29">
    <w:abstractNumId w:val="28"/>
  </w:num>
  <w:num w:numId="30">
    <w:abstractNumId w:val="16"/>
  </w:num>
  <w:num w:numId="31">
    <w:abstractNumId w:val="26"/>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info@littletheatresouthport.co.uk">
    <w15:presenceInfo w15:providerId="Windows Live" w15:userId="3bba650a34c5474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embedSystemFonts/>
  <w:trackRevisions/>
  <w:defaultTabStop w:val="720"/>
  <w:doNotHyphenateCaps/>
  <w:displayHorizontalDrawingGridEvery w:val="0"/>
  <w:displayVerticalDrawingGridEvery w:val="0"/>
  <w:doNotUseMarginsForDrawingGridOrigin/>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E1E"/>
    <w:rsid w:val="00096E1E"/>
    <w:rsid w:val="000B1AE7"/>
    <w:rsid w:val="00104096"/>
    <w:rsid w:val="004519D2"/>
    <w:rsid w:val="0048707C"/>
    <w:rsid w:val="004C6A1C"/>
    <w:rsid w:val="0053436D"/>
    <w:rsid w:val="00746FCA"/>
    <w:rsid w:val="008B415F"/>
    <w:rsid w:val="00A378B0"/>
    <w:rsid w:val="00BB1504"/>
    <w:rsid w:val="00F512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37B2B26"/>
  <w15:docId w15:val="{276F37A5-3608-421A-9456-297FA1E66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sz w:val="20"/>
      <w:szCs w:val="20"/>
      <w:lang w:val="en-GB"/>
    </w:rPr>
  </w:style>
  <w:style w:type="paragraph" w:styleId="Heading1">
    <w:name w:val="heading 1"/>
    <w:basedOn w:val="Normal"/>
    <w:next w:val="Normal"/>
    <w:link w:val="Heading1Char"/>
    <w:uiPriority w:val="99"/>
    <w:qFormat/>
    <w:pPr>
      <w:keepNext/>
      <w:numPr>
        <w:numId w:val="13"/>
      </w:numPr>
      <w:spacing w:before="240" w:after="60"/>
      <w:outlineLvl w:val="0"/>
    </w:pPr>
    <w:rPr>
      <w:rFonts w:ascii="Arial" w:hAnsi="Arial" w:cs="Arial"/>
      <w:b/>
      <w:bCs/>
      <w:kern w:val="28"/>
      <w:sz w:val="28"/>
      <w:szCs w:val="28"/>
    </w:rPr>
  </w:style>
  <w:style w:type="paragraph" w:styleId="Heading2">
    <w:name w:val="heading 2"/>
    <w:basedOn w:val="Normal"/>
    <w:next w:val="Normal"/>
    <w:link w:val="Heading2Char"/>
    <w:uiPriority w:val="99"/>
    <w:qFormat/>
    <w:pPr>
      <w:keepNext/>
      <w:numPr>
        <w:ilvl w:val="1"/>
        <w:numId w:val="13"/>
      </w:numPr>
      <w:spacing w:before="240" w:after="60"/>
      <w:outlineLvl w:val="1"/>
    </w:pPr>
    <w:rPr>
      <w:rFonts w:ascii="Arial" w:hAnsi="Arial" w:cs="Arial"/>
      <w:b/>
      <w:bCs/>
      <w:i/>
      <w:iCs/>
      <w:sz w:val="24"/>
      <w:szCs w:val="24"/>
    </w:rPr>
  </w:style>
  <w:style w:type="paragraph" w:styleId="Heading3">
    <w:name w:val="heading 3"/>
    <w:basedOn w:val="Normal"/>
    <w:next w:val="Normal"/>
    <w:link w:val="Heading3Char"/>
    <w:uiPriority w:val="99"/>
    <w:qFormat/>
    <w:pPr>
      <w:keepNext/>
      <w:numPr>
        <w:ilvl w:val="2"/>
        <w:numId w:val="13"/>
      </w:numPr>
      <w:spacing w:before="240" w:after="60"/>
      <w:outlineLvl w:val="2"/>
    </w:pPr>
    <w:rPr>
      <w:rFonts w:ascii="Arial" w:hAnsi="Arial" w:cs="Arial"/>
      <w:sz w:val="24"/>
      <w:szCs w:val="24"/>
    </w:rPr>
  </w:style>
  <w:style w:type="paragraph" w:styleId="Heading4">
    <w:name w:val="heading 4"/>
    <w:basedOn w:val="Normal"/>
    <w:next w:val="Normal"/>
    <w:link w:val="Heading4Char"/>
    <w:uiPriority w:val="99"/>
    <w:qFormat/>
    <w:pPr>
      <w:keepNext/>
      <w:numPr>
        <w:ilvl w:val="3"/>
        <w:numId w:val="13"/>
      </w:numPr>
      <w:spacing w:before="240" w:after="60"/>
      <w:outlineLvl w:val="3"/>
    </w:pPr>
    <w:rPr>
      <w:rFonts w:ascii="Arial" w:hAnsi="Arial" w:cs="Arial"/>
      <w:b/>
      <w:bCs/>
      <w:sz w:val="24"/>
      <w:szCs w:val="24"/>
    </w:rPr>
  </w:style>
  <w:style w:type="paragraph" w:styleId="Heading5">
    <w:name w:val="heading 5"/>
    <w:basedOn w:val="Normal"/>
    <w:next w:val="Normal"/>
    <w:link w:val="Heading5Char"/>
    <w:uiPriority w:val="99"/>
    <w:qFormat/>
    <w:pPr>
      <w:numPr>
        <w:ilvl w:val="4"/>
        <w:numId w:val="13"/>
      </w:numPr>
      <w:spacing w:before="240" w:after="60"/>
      <w:outlineLvl w:val="4"/>
    </w:pPr>
    <w:rPr>
      <w:sz w:val="22"/>
      <w:szCs w:val="22"/>
    </w:rPr>
  </w:style>
  <w:style w:type="paragraph" w:styleId="Heading6">
    <w:name w:val="heading 6"/>
    <w:basedOn w:val="Normal"/>
    <w:next w:val="Normal"/>
    <w:link w:val="Heading6Char"/>
    <w:uiPriority w:val="99"/>
    <w:qFormat/>
    <w:pPr>
      <w:numPr>
        <w:ilvl w:val="5"/>
        <w:numId w:val="13"/>
      </w:numPr>
      <w:spacing w:before="240" w:after="60"/>
      <w:outlineLvl w:val="5"/>
    </w:pPr>
    <w:rPr>
      <w:i/>
      <w:iCs/>
      <w:sz w:val="22"/>
      <w:szCs w:val="22"/>
    </w:rPr>
  </w:style>
  <w:style w:type="paragraph" w:styleId="Heading7">
    <w:name w:val="heading 7"/>
    <w:basedOn w:val="Normal"/>
    <w:next w:val="Normal"/>
    <w:link w:val="Heading7Char"/>
    <w:uiPriority w:val="99"/>
    <w:qFormat/>
    <w:pPr>
      <w:numPr>
        <w:ilvl w:val="6"/>
        <w:numId w:val="13"/>
      </w:numPr>
      <w:spacing w:before="240" w:after="60"/>
      <w:outlineLvl w:val="6"/>
    </w:pPr>
    <w:rPr>
      <w:rFonts w:ascii="Arial" w:hAnsi="Arial" w:cs="Arial"/>
    </w:rPr>
  </w:style>
  <w:style w:type="paragraph" w:styleId="Heading8">
    <w:name w:val="heading 8"/>
    <w:basedOn w:val="Normal"/>
    <w:next w:val="Normal"/>
    <w:link w:val="Heading8Char"/>
    <w:uiPriority w:val="99"/>
    <w:qFormat/>
    <w:pPr>
      <w:numPr>
        <w:ilvl w:val="7"/>
        <w:numId w:val="13"/>
      </w:numPr>
      <w:spacing w:before="240" w:after="60"/>
      <w:outlineLvl w:val="7"/>
    </w:pPr>
    <w:rPr>
      <w:rFonts w:ascii="Arial" w:hAnsi="Arial" w:cs="Arial"/>
      <w:i/>
      <w:iCs/>
    </w:rPr>
  </w:style>
  <w:style w:type="paragraph" w:styleId="Heading9">
    <w:name w:val="heading 9"/>
    <w:basedOn w:val="Normal"/>
    <w:next w:val="Normal"/>
    <w:link w:val="Heading9Char"/>
    <w:uiPriority w:val="99"/>
    <w:qFormat/>
    <w:pPr>
      <w:numPr>
        <w:ilvl w:val="8"/>
        <w:numId w:val="13"/>
      </w:numPr>
      <w:spacing w:before="240" w:after="60"/>
      <w:outlineLvl w:val="8"/>
    </w:pPr>
    <w:rPr>
      <w:rFonts w:ascii="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96E1E"/>
    <w:rPr>
      <w:rFonts w:asciiTheme="majorHAnsi" w:eastAsiaTheme="majorEastAsia" w:hAnsiTheme="majorHAnsi" w:cstheme="majorBidi"/>
      <w:b/>
      <w:bCs/>
      <w:kern w:val="32"/>
      <w:sz w:val="32"/>
      <w:szCs w:val="32"/>
      <w:lang w:val="en-GB"/>
    </w:rPr>
  </w:style>
  <w:style w:type="character" w:customStyle="1" w:styleId="Heading2Char">
    <w:name w:val="Heading 2 Char"/>
    <w:basedOn w:val="DefaultParagraphFont"/>
    <w:link w:val="Heading2"/>
    <w:uiPriority w:val="9"/>
    <w:semiHidden/>
    <w:rsid w:val="00096E1E"/>
    <w:rPr>
      <w:rFonts w:asciiTheme="majorHAnsi" w:eastAsiaTheme="majorEastAsia" w:hAnsiTheme="majorHAnsi" w:cstheme="majorBidi"/>
      <w:b/>
      <w:bCs/>
      <w:i/>
      <w:iCs/>
      <w:sz w:val="28"/>
      <w:szCs w:val="28"/>
      <w:lang w:val="en-GB"/>
    </w:rPr>
  </w:style>
  <w:style w:type="character" w:customStyle="1" w:styleId="Heading3Char">
    <w:name w:val="Heading 3 Char"/>
    <w:basedOn w:val="DefaultParagraphFont"/>
    <w:link w:val="Heading3"/>
    <w:uiPriority w:val="9"/>
    <w:semiHidden/>
    <w:rsid w:val="00096E1E"/>
    <w:rPr>
      <w:rFonts w:asciiTheme="majorHAnsi" w:eastAsiaTheme="majorEastAsia" w:hAnsiTheme="majorHAnsi" w:cstheme="majorBidi"/>
      <w:b/>
      <w:bCs/>
      <w:sz w:val="26"/>
      <w:szCs w:val="26"/>
      <w:lang w:val="en-GB"/>
    </w:rPr>
  </w:style>
  <w:style w:type="character" w:customStyle="1" w:styleId="Heading4Char">
    <w:name w:val="Heading 4 Char"/>
    <w:basedOn w:val="DefaultParagraphFont"/>
    <w:link w:val="Heading4"/>
    <w:uiPriority w:val="9"/>
    <w:semiHidden/>
    <w:rsid w:val="00096E1E"/>
    <w:rPr>
      <w:b/>
      <w:bCs/>
      <w:sz w:val="28"/>
      <w:szCs w:val="28"/>
      <w:lang w:val="en-GB"/>
    </w:rPr>
  </w:style>
  <w:style w:type="character" w:customStyle="1" w:styleId="Heading5Char">
    <w:name w:val="Heading 5 Char"/>
    <w:basedOn w:val="DefaultParagraphFont"/>
    <w:link w:val="Heading5"/>
    <w:uiPriority w:val="9"/>
    <w:semiHidden/>
    <w:rsid w:val="00096E1E"/>
    <w:rPr>
      <w:b/>
      <w:bCs/>
      <w:i/>
      <w:iCs/>
      <w:sz w:val="26"/>
      <w:szCs w:val="26"/>
      <w:lang w:val="en-GB"/>
    </w:rPr>
  </w:style>
  <w:style w:type="character" w:customStyle="1" w:styleId="Heading6Char">
    <w:name w:val="Heading 6 Char"/>
    <w:basedOn w:val="DefaultParagraphFont"/>
    <w:link w:val="Heading6"/>
    <w:uiPriority w:val="9"/>
    <w:semiHidden/>
    <w:rsid w:val="00096E1E"/>
    <w:rPr>
      <w:b/>
      <w:bCs/>
      <w:lang w:val="en-GB"/>
    </w:rPr>
  </w:style>
  <w:style w:type="character" w:customStyle="1" w:styleId="Heading7Char">
    <w:name w:val="Heading 7 Char"/>
    <w:basedOn w:val="DefaultParagraphFont"/>
    <w:link w:val="Heading7"/>
    <w:uiPriority w:val="9"/>
    <w:semiHidden/>
    <w:rsid w:val="00096E1E"/>
    <w:rPr>
      <w:sz w:val="24"/>
      <w:szCs w:val="24"/>
      <w:lang w:val="en-GB"/>
    </w:rPr>
  </w:style>
  <w:style w:type="character" w:customStyle="1" w:styleId="Heading8Char">
    <w:name w:val="Heading 8 Char"/>
    <w:basedOn w:val="DefaultParagraphFont"/>
    <w:link w:val="Heading8"/>
    <w:uiPriority w:val="9"/>
    <w:semiHidden/>
    <w:rsid w:val="00096E1E"/>
    <w:rPr>
      <w:i/>
      <w:iCs/>
      <w:sz w:val="24"/>
      <w:szCs w:val="24"/>
      <w:lang w:val="en-GB"/>
    </w:rPr>
  </w:style>
  <w:style w:type="character" w:customStyle="1" w:styleId="Heading9Char">
    <w:name w:val="Heading 9 Char"/>
    <w:basedOn w:val="DefaultParagraphFont"/>
    <w:link w:val="Heading9"/>
    <w:uiPriority w:val="9"/>
    <w:semiHidden/>
    <w:rsid w:val="00096E1E"/>
    <w:rPr>
      <w:rFonts w:asciiTheme="majorHAnsi" w:eastAsiaTheme="majorEastAsia" w:hAnsiTheme="majorHAnsi" w:cstheme="majorBidi"/>
      <w:lang w:val="en-GB"/>
    </w:rPr>
  </w:style>
  <w:style w:type="paragraph" w:customStyle="1" w:styleId="BodyText1">
    <w:name w:val="Body Text1"/>
    <w:uiPriority w:val="99"/>
    <w:pPr>
      <w:spacing w:before="102" w:line="288" w:lineRule="auto"/>
      <w:ind w:left="28" w:right="28"/>
      <w:jc w:val="both"/>
    </w:pPr>
    <w:rPr>
      <w:rFonts w:ascii="Times New Roman" w:hAnsi="Times New Roman"/>
      <w:color w:val="000000"/>
      <w:sz w:val="24"/>
      <w:szCs w:val="24"/>
    </w:rPr>
  </w:style>
  <w:style w:type="paragraph" w:customStyle="1" w:styleId="Rules">
    <w:name w:val="Rules"/>
    <w:uiPriority w:val="99"/>
    <w:pPr>
      <w:spacing w:before="102" w:line="160" w:lineRule="auto"/>
      <w:ind w:left="283" w:right="28" w:hanging="255"/>
      <w:jc w:val="both"/>
    </w:pPr>
    <w:rPr>
      <w:rFonts w:ascii="Times New Roman" w:hAnsi="Times New Roman"/>
      <w:color w:val="000000"/>
      <w:sz w:val="16"/>
      <w:szCs w:val="16"/>
    </w:rPr>
  </w:style>
  <w:style w:type="paragraph" w:customStyle="1" w:styleId="rules1">
    <w:name w:val="rules1"/>
    <w:uiPriority w:val="99"/>
    <w:pPr>
      <w:spacing w:before="102" w:line="200" w:lineRule="auto"/>
      <w:ind w:left="28" w:right="28"/>
      <w:jc w:val="center"/>
    </w:pPr>
    <w:rPr>
      <w:rFonts w:ascii="Times New Roman" w:hAnsi="Times New Roman"/>
      <w:b/>
      <w:bCs/>
      <w:color w:val="000000"/>
      <w:sz w:val="20"/>
      <w:szCs w:val="20"/>
    </w:rPr>
  </w:style>
  <w:style w:type="paragraph" w:customStyle="1" w:styleId="rules2">
    <w:name w:val="rules2"/>
    <w:uiPriority w:val="99"/>
    <w:pPr>
      <w:spacing w:before="102" w:line="160" w:lineRule="auto"/>
      <w:ind w:left="567" w:right="28" w:hanging="284"/>
      <w:jc w:val="both"/>
    </w:pPr>
    <w:rPr>
      <w:rFonts w:ascii="Times New Roman" w:hAnsi="Times New Roman"/>
      <w:color w:val="000000"/>
      <w:sz w:val="16"/>
      <w:szCs w:val="16"/>
    </w:rPr>
  </w:style>
  <w:style w:type="paragraph" w:customStyle="1" w:styleId="rules3">
    <w:name w:val="rules3"/>
    <w:uiPriority w:val="99"/>
    <w:pPr>
      <w:spacing w:before="102" w:line="160" w:lineRule="auto"/>
      <w:ind w:left="567" w:right="28" w:hanging="539"/>
      <w:jc w:val="both"/>
    </w:pPr>
    <w:rPr>
      <w:rFonts w:ascii="Times New Roman" w:hAnsi="Times New Roman"/>
      <w:color w:val="000000"/>
      <w:sz w:val="16"/>
      <w:szCs w:val="16"/>
    </w:rPr>
  </w:style>
  <w:style w:type="paragraph" w:customStyle="1" w:styleId="rulex">
    <w:name w:val="rulex"/>
    <w:uiPriority w:val="99"/>
    <w:pPr>
      <w:spacing w:before="102" w:line="160" w:lineRule="auto"/>
      <w:ind w:left="28" w:right="28" w:firstLine="255"/>
      <w:jc w:val="both"/>
    </w:pPr>
    <w:rPr>
      <w:rFonts w:ascii="Times New Roman" w:hAnsi="Times New Roman"/>
      <w:color w:val="000000"/>
      <w:sz w:val="16"/>
      <w:szCs w:val="16"/>
    </w:rPr>
  </w:style>
  <w:style w:type="paragraph" w:styleId="Header">
    <w:name w:val="header"/>
    <w:basedOn w:val="Normal"/>
    <w:link w:val="HeaderChar"/>
    <w:uiPriority w:val="99"/>
    <w:pPr>
      <w:tabs>
        <w:tab w:val="center" w:pos="4153"/>
        <w:tab w:val="right" w:pos="8306"/>
      </w:tabs>
    </w:pPr>
    <w:rPr>
      <w:lang w:val="en-US"/>
    </w:rPr>
  </w:style>
  <w:style w:type="character" w:customStyle="1" w:styleId="HeaderChar">
    <w:name w:val="Header Char"/>
    <w:basedOn w:val="DefaultParagraphFont"/>
    <w:link w:val="Header"/>
    <w:uiPriority w:val="99"/>
    <w:rPr>
      <w:lang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rPr>
      <w:rFonts w:ascii="Times New Roman" w:hAnsi="Times New Roman" w:cs="Times New Roman"/>
      <w:lang w:eastAsia="en-US"/>
    </w:rPr>
  </w:style>
  <w:style w:type="paragraph" w:styleId="BodyText2">
    <w:name w:val="Body Text 2"/>
    <w:basedOn w:val="Normal"/>
    <w:link w:val="BodyText2Char"/>
    <w:uiPriority w:val="99"/>
    <w:pPr>
      <w:ind w:firstLine="142"/>
      <w:jc w:val="both"/>
    </w:pPr>
    <w:rPr>
      <w:sz w:val="16"/>
      <w:szCs w:val="16"/>
    </w:rPr>
  </w:style>
  <w:style w:type="character" w:customStyle="1" w:styleId="BodyText2Char">
    <w:name w:val="Body Text 2 Char"/>
    <w:basedOn w:val="DefaultParagraphFont"/>
    <w:link w:val="BodyText2"/>
    <w:uiPriority w:val="99"/>
    <w:semiHidden/>
    <w:rsid w:val="00096E1E"/>
    <w:rPr>
      <w:rFonts w:ascii="Times New Roman" w:hAnsi="Times New Roman"/>
      <w:sz w:val="20"/>
      <w:szCs w:val="20"/>
      <w:lang w:val="en-GB"/>
    </w:rPr>
  </w:style>
  <w:style w:type="paragraph" w:styleId="DocumentMap">
    <w:name w:val="Document Map"/>
    <w:basedOn w:val="Normal"/>
    <w:link w:val="DocumentMapChar"/>
    <w:uiPriority w:val="99"/>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096E1E"/>
    <w:rPr>
      <w:rFonts w:ascii="Times New Roman" w:hAnsi="Times New Roman" w:cs="Times New Roman"/>
      <w:sz w:val="0"/>
      <w:szCs w:val="0"/>
      <w:lang w:val="en-GB"/>
    </w:rPr>
  </w:style>
  <w:style w:type="paragraph" w:styleId="ListParagraph">
    <w:name w:val="List Paragraph"/>
    <w:basedOn w:val="Normal"/>
    <w:uiPriority w:val="99"/>
    <w:qFormat/>
    <w:pPr>
      <w:spacing w:after="240"/>
      <w:ind w:left="720"/>
      <w:jc w:val="both"/>
    </w:pPr>
    <w:rPr>
      <w:rFonts w:ascii="Arial" w:hAnsi="Arial" w:cs="Arial"/>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lang w:eastAsia="en-US"/>
    </w:rPr>
  </w:style>
  <w:style w:type="character" w:styleId="Emphasis">
    <w:name w:val="Emphasis"/>
    <w:basedOn w:val="DefaultParagraphFont"/>
    <w:uiPriority w:val="99"/>
    <w:qFormat/>
    <w:rPr>
      <w:rFonts w:ascii="Times New Roman" w:hAnsi="Times New Roman" w:cs="Times New Roman"/>
      <w:i/>
      <w:iCs/>
    </w:rPr>
  </w:style>
  <w:style w:type="paragraph" w:styleId="Revision">
    <w:name w:val="Revision"/>
    <w:hidden/>
    <w:uiPriority w:val="99"/>
    <w:semiHidden/>
    <w:rsid w:val="0053436D"/>
    <w:rPr>
      <w:rFonts w:ascii="Times New Roman" w:hAnsi="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2920</Words>
  <Characters>16647</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1</vt:lpstr>
    </vt:vector>
  </TitlesOfParts>
  <Company>Southport Dramatic Club</Company>
  <LinksUpToDate>false</LinksUpToDate>
  <CharactersWithSpaces>19528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Burroughs</dc:creator>
  <cp:lastModifiedBy>Lindsay</cp:lastModifiedBy>
  <cp:revision>2</cp:revision>
  <cp:lastPrinted>2016-05-17T09:30:00Z</cp:lastPrinted>
  <dcterms:created xsi:type="dcterms:W3CDTF">2023-09-01T14:17:00Z</dcterms:created>
  <dcterms:modified xsi:type="dcterms:W3CDTF">2023-09-01T14:17:00Z</dcterms:modified>
</cp:coreProperties>
</file>